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F80FC" w14:textId="77777777" w:rsidR="003E63E7" w:rsidRPr="00667133" w:rsidRDefault="003E63E7" w:rsidP="004076C1">
      <w:pPr>
        <w:keepLines/>
        <w:spacing w:before="120" w:after="120"/>
        <w:jc w:val="both"/>
        <w:rPr>
          <w:rFonts w:ascii="Arial" w:hAnsi="Arial" w:cs="Arial"/>
          <w:b/>
          <w:sz w:val="24"/>
          <w:szCs w:val="24"/>
          <w:lang w:val="es-ES"/>
        </w:rPr>
      </w:pPr>
    </w:p>
    <w:p w14:paraId="5D358A2C" w14:textId="2007E596" w:rsidR="004076C1" w:rsidRPr="00ED5897" w:rsidRDefault="004076C1" w:rsidP="004076C1">
      <w:pPr>
        <w:keepLines/>
        <w:spacing w:before="120" w:after="120"/>
        <w:jc w:val="both"/>
        <w:rPr>
          <w:rFonts w:ascii="Arial" w:hAnsi="Arial" w:cs="Arial"/>
          <w:b/>
          <w:sz w:val="24"/>
          <w:szCs w:val="24"/>
        </w:rPr>
      </w:pPr>
      <w:r w:rsidRPr="00ED5897">
        <w:rPr>
          <w:rFonts w:ascii="Arial" w:hAnsi="Arial" w:cs="Arial"/>
          <w:b/>
          <w:sz w:val="24"/>
          <w:szCs w:val="24"/>
        </w:rPr>
        <w:t>Orden JUS/       /201</w:t>
      </w:r>
      <w:r w:rsidR="009079EA" w:rsidRPr="001E66D6">
        <w:rPr>
          <w:rFonts w:ascii="Arial" w:hAnsi="Arial" w:cs="Arial"/>
          <w:b/>
          <w:sz w:val="24"/>
          <w:szCs w:val="24"/>
        </w:rPr>
        <w:t>8</w:t>
      </w:r>
      <w:r w:rsidRPr="00ED5897">
        <w:rPr>
          <w:rFonts w:ascii="Arial" w:hAnsi="Arial" w:cs="Arial"/>
          <w:b/>
          <w:sz w:val="24"/>
          <w:szCs w:val="24"/>
        </w:rPr>
        <w:t>,</w:t>
      </w:r>
      <w:r w:rsidR="00274A75" w:rsidRPr="00ED5897">
        <w:rPr>
          <w:rFonts w:ascii="Arial" w:hAnsi="Arial" w:cs="Arial"/>
          <w:b/>
          <w:sz w:val="24"/>
          <w:szCs w:val="24"/>
        </w:rPr>
        <w:t xml:space="preserve"> de </w:t>
      </w:r>
      <w:r w:rsidR="009079EA">
        <w:rPr>
          <w:rFonts w:ascii="Arial" w:hAnsi="Arial" w:cs="Arial"/>
          <w:b/>
          <w:sz w:val="24"/>
          <w:szCs w:val="24"/>
        </w:rPr>
        <w:t>_______</w:t>
      </w:r>
      <w:r w:rsidR="00274A75" w:rsidRPr="00ED5897">
        <w:rPr>
          <w:rFonts w:ascii="Arial" w:hAnsi="Arial" w:cs="Arial"/>
          <w:b/>
          <w:sz w:val="24"/>
          <w:szCs w:val="24"/>
        </w:rPr>
        <w:t>,</w:t>
      </w:r>
      <w:r w:rsidRPr="00ED5897">
        <w:rPr>
          <w:rFonts w:ascii="Arial" w:hAnsi="Arial" w:cs="Arial"/>
          <w:b/>
          <w:sz w:val="24"/>
          <w:szCs w:val="24"/>
        </w:rPr>
        <w:t xml:space="preserve"> por la que se convoca proceso selectivo para </w:t>
      </w:r>
      <w:r w:rsidR="00BC1BE3" w:rsidRPr="00ED5897">
        <w:rPr>
          <w:rFonts w:ascii="Arial" w:hAnsi="Arial" w:cs="Arial"/>
          <w:b/>
          <w:sz w:val="24"/>
          <w:szCs w:val="24"/>
        </w:rPr>
        <w:t xml:space="preserve">el acceso </w:t>
      </w:r>
      <w:r w:rsidRPr="00ED5897">
        <w:rPr>
          <w:rFonts w:ascii="Arial" w:hAnsi="Arial" w:cs="Arial"/>
          <w:b/>
          <w:sz w:val="24"/>
          <w:szCs w:val="24"/>
        </w:rPr>
        <w:t xml:space="preserve">por </w:t>
      </w:r>
      <w:r w:rsidR="00EF194D" w:rsidRPr="00ED5897">
        <w:rPr>
          <w:rFonts w:ascii="Arial" w:hAnsi="Arial" w:cs="Arial"/>
          <w:b/>
          <w:sz w:val="24"/>
          <w:szCs w:val="24"/>
        </w:rPr>
        <w:t>p</w:t>
      </w:r>
      <w:r w:rsidR="004E4937" w:rsidRPr="00ED5897">
        <w:rPr>
          <w:rFonts w:ascii="Arial" w:hAnsi="Arial" w:cs="Arial"/>
          <w:b/>
          <w:sz w:val="24"/>
          <w:szCs w:val="24"/>
        </w:rPr>
        <w:t>romoción interna</w:t>
      </w:r>
      <w:r w:rsidRPr="00ED5897">
        <w:rPr>
          <w:rFonts w:ascii="Arial" w:hAnsi="Arial" w:cs="Arial"/>
          <w:b/>
          <w:sz w:val="24"/>
          <w:szCs w:val="24"/>
        </w:rPr>
        <w:t xml:space="preserve">, </w:t>
      </w:r>
      <w:r w:rsidR="00BC1BE3" w:rsidRPr="00ED5897">
        <w:rPr>
          <w:rFonts w:ascii="Arial" w:hAnsi="Arial" w:cs="Arial"/>
          <w:b/>
          <w:sz w:val="24"/>
          <w:szCs w:val="24"/>
        </w:rPr>
        <w:t xml:space="preserve">al </w:t>
      </w:r>
      <w:r w:rsidRPr="00ED5897">
        <w:rPr>
          <w:rFonts w:ascii="Arial" w:hAnsi="Arial" w:cs="Arial"/>
          <w:b/>
          <w:sz w:val="24"/>
          <w:szCs w:val="24"/>
        </w:rPr>
        <w:t xml:space="preserve">Cuerpo de Gestión Procesal y Administrativa de la </w:t>
      </w:r>
      <w:r w:rsidR="005D7118">
        <w:rPr>
          <w:rFonts w:ascii="Arial" w:hAnsi="Arial" w:cs="Arial"/>
          <w:b/>
          <w:sz w:val="24"/>
          <w:szCs w:val="24"/>
        </w:rPr>
        <w:t>Administración de Justicia</w:t>
      </w:r>
    </w:p>
    <w:p w14:paraId="72A38548" w14:textId="77777777" w:rsidR="00776F11" w:rsidRPr="00ED5897" w:rsidRDefault="00776F11" w:rsidP="004076C1">
      <w:pPr>
        <w:keepLines/>
        <w:spacing w:before="120" w:after="120"/>
        <w:jc w:val="both"/>
        <w:rPr>
          <w:rFonts w:ascii="Arial" w:hAnsi="Arial" w:cs="Arial"/>
          <w:sz w:val="24"/>
          <w:szCs w:val="24"/>
        </w:rPr>
      </w:pPr>
    </w:p>
    <w:p w14:paraId="7523AE24" w14:textId="625A401E" w:rsidR="009079EA" w:rsidRPr="00170041" w:rsidRDefault="009079EA" w:rsidP="009079EA">
      <w:pPr>
        <w:keepLines/>
        <w:spacing w:before="120" w:after="120"/>
        <w:ind w:firstLine="708"/>
        <w:jc w:val="both"/>
        <w:rPr>
          <w:rFonts w:ascii="Arial" w:hAnsi="Arial" w:cs="Arial"/>
          <w:sz w:val="24"/>
          <w:szCs w:val="24"/>
        </w:rPr>
      </w:pPr>
      <w:r w:rsidRPr="00170041">
        <w:rPr>
          <w:rFonts w:ascii="Arial" w:hAnsi="Arial" w:cs="Arial"/>
          <w:bCs/>
          <w:sz w:val="24"/>
          <w:szCs w:val="24"/>
        </w:rPr>
        <w:t xml:space="preserve">En </w:t>
      </w:r>
      <w:r w:rsidRPr="00170041">
        <w:rPr>
          <w:rFonts w:ascii="Arial" w:hAnsi="Arial" w:cs="Arial"/>
          <w:sz w:val="24"/>
          <w:szCs w:val="24"/>
        </w:rPr>
        <w:t xml:space="preserve">cumplimiento de lo dispuesto en el Real Decreto </w:t>
      </w:r>
      <w:r w:rsidRPr="001E66D6">
        <w:rPr>
          <w:rFonts w:ascii="Arial" w:hAnsi="Arial" w:cs="Arial"/>
          <w:sz w:val="24"/>
          <w:szCs w:val="24"/>
        </w:rPr>
        <w:t>702/2017, de 7 de julio, por el que se aprueba la oferta de empleo público para</w:t>
      </w:r>
      <w:bookmarkStart w:id="0" w:name="_GoBack"/>
      <w:bookmarkEnd w:id="0"/>
      <w:r w:rsidRPr="001E66D6">
        <w:rPr>
          <w:rFonts w:ascii="Arial" w:hAnsi="Arial" w:cs="Arial"/>
          <w:sz w:val="24"/>
          <w:szCs w:val="24"/>
        </w:rPr>
        <w:t xml:space="preserve"> el año</w:t>
      </w:r>
      <w:r w:rsidR="00781CE7">
        <w:rPr>
          <w:rFonts w:ascii="Arial" w:hAnsi="Arial" w:cs="Arial"/>
          <w:sz w:val="24"/>
          <w:szCs w:val="24"/>
        </w:rPr>
        <w:t xml:space="preserve"> 2017, y los Reales Decretos </w:t>
      </w:r>
      <w:r w:rsidRPr="001E66D6">
        <w:rPr>
          <w:rFonts w:ascii="Arial" w:hAnsi="Arial" w:cs="Arial"/>
          <w:sz w:val="24"/>
          <w:szCs w:val="24"/>
        </w:rPr>
        <w:t>954/2018, y 955/2018, de 27 de julio, por los que se aprueba la oferta de empleo público para el año 2018,</w:t>
      </w:r>
      <w:r>
        <w:rPr>
          <w:rFonts w:ascii="Arial" w:hAnsi="Arial" w:cs="Arial"/>
          <w:sz w:val="24"/>
          <w:szCs w:val="24"/>
        </w:rPr>
        <w:t xml:space="preserve"> </w:t>
      </w:r>
      <w:r w:rsidRPr="00170041">
        <w:rPr>
          <w:rFonts w:ascii="Arial" w:hAnsi="Arial" w:cs="Arial"/>
          <w:sz w:val="24"/>
          <w:szCs w:val="24"/>
        </w:rPr>
        <w:t>con el fin de atender las necesidades de personal al servicio d</w:t>
      </w:r>
      <w:r w:rsidR="006F3438">
        <w:rPr>
          <w:rFonts w:ascii="Arial" w:hAnsi="Arial" w:cs="Arial"/>
          <w:sz w:val="24"/>
          <w:szCs w:val="24"/>
        </w:rPr>
        <w:t xml:space="preserve">e la Administración de Justicia, </w:t>
      </w:r>
    </w:p>
    <w:p w14:paraId="04CECF19" w14:textId="6AB6E0C1" w:rsidR="004076C1" w:rsidRDefault="004076C1" w:rsidP="004076C1">
      <w:pPr>
        <w:keepLines/>
        <w:spacing w:before="120" w:after="120"/>
        <w:ind w:firstLine="708"/>
        <w:jc w:val="both"/>
        <w:rPr>
          <w:rFonts w:ascii="Arial" w:hAnsi="Arial" w:cs="Arial"/>
          <w:bCs/>
          <w:sz w:val="24"/>
          <w:szCs w:val="24"/>
        </w:rPr>
      </w:pPr>
      <w:r w:rsidRPr="00ED5897">
        <w:rPr>
          <w:rFonts w:ascii="Arial" w:hAnsi="Arial" w:cs="Arial"/>
          <w:sz w:val="24"/>
          <w:szCs w:val="24"/>
        </w:rPr>
        <w:t xml:space="preserve">Este Ministerio, en uso de las competencias que le están atribuidas en </w:t>
      </w:r>
      <w:r w:rsidRPr="00ED5897">
        <w:rPr>
          <w:rFonts w:ascii="Arial" w:hAnsi="Arial" w:cs="Arial"/>
          <w:bCs/>
          <w:sz w:val="24"/>
          <w:szCs w:val="24"/>
        </w:rPr>
        <w:t xml:space="preserve">la Ley Orgánica  6/1985, de 1 de julio, del Poder Judicial, y el Real Decreto 1451/2005, de 7 de diciembre, por el que se aprueba el Reglamento de Ingreso, Provisión de Puestos de Trabajo y Promoción Profesional del Personal Funcionario al servicio de la Administración de Justicia, </w:t>
      </w:r>
      <w:r w:rsidR="006F3438">
        <w:rPr>
          <w:rFonts w:ascii="Arial" w:hAnsi="Arial" w:cs="Arial"/>
          <w:bCs/>
          <w:sz w:val="24"/>
          <w:szCs w:val="24"/>
        </w:rPr>
        <w:t xml:space="preserve">y </w:t>
      </w:r>
      <w:r w:rsidRPr="00ED5897">
        <w:rPr>
          <w:rFonts w:ascii="Arial" w:hAnsi="Arial" w:cs="Arial"/>
          <w:bCs/>
          <w:sz w:val="24"/>
          <w:szCs w:val="24"/>
        </w:rPr>
        <w:t xml:space="preserve">de conformidad con la </w:t>
      </w:r>
      <w:r w:rsidR="004D555C" w:rsidRPr="004D555C">
        <w:rPr>
          <w:rFonts w:ascii="Arial" w:hAnsi="Arial" w:cs="Arial"/>
          <w:bCs/>
          <w:sz w:val="24"/>
          <w:szCs w:val="24"/>
        </w:rPr>
        <w:t xml:space="preserve">Orden  </w:t>
      </w:r>
      <w:r w:rsidR="004D555C" w:rsidRPr="009079EA">
        <w:rPr>
          <w:rFonts w:ascii="Arial" w:hAnsi="Arial" w:cs="Arial"/>
          <w:bCs/>
          <w:strike/>
          <w:color w:val="FF0000"/>
          <w:sz w:val="24"/>
          <w:szCs w:val="24"/>
        </w:rPr>
        <w:t>J</w:t>
      </w:r>
      <w:r w:rsidR="009079EA" w:rsidRPr="009079EA">
        <w:rPr>
          <w:rFonts w:ascii="Arial" w:hAnsi="Arial" w:cs="Arial"/>
          <w:bCs/>
          <w:strike/>
          <w:color w:val="FF0000"/>
          <w:sz w:val="24"/>
          <w:szCs w:val="24"/>
        </w:rPr>
        <w:t>US/875/2017, de 8 de septiembre</w:t>
      </w:r>
      <w:r w:rsidR="004D555C" w:rsidRPr="004D555C">
        <w:rPr>
          <w:rFonts w:ascii="Arial" w:hAnsi="Arial" w:cs="Arial"/>
          <w:bCs/>
          <w:sz w:val="24"/>
          <w:szCs w:val="24"/>
        </w:rPr>
        <w:t>,</w:t>
      </w:r>
      <w:r w:rsidR="00B64F48" w:rsidRPr="00ED5897">
        <w:rPr>
          <w:rFonts w:ascii="Arial" w:hAnsi="Arial" w:cs="Arial"/>
          <w:color w:val="FF0000"/>
          <w:sz w:val="24"/>
          <w:szCs w:val="24"/>
        </w:rPr>
        <w:t xml:space="preserve"> </w:t>
      </w:r>
      <w:r w:rsidR="000D2793" w:rsidRPr="00ED5897">
        <w:rPr>
          <w:rFonts w:ascii="Arial" w:hAnsi="Arial" w:cs="Arial"/>
          <w:bCs/>
          <w:sz w:val="24"/>
          <w:szCs w:val="24"/>
        </w:rPr>
        <w:t>por la que se establecen las bases c</w:t>
      </w:r>
      <w:r w:rsidRPr="00ED5897">
        <w:rPr>
          <w:rFonts w:ascii="Arial" w:hAnsi="Arial" w:cs="Arial"/>
          <w:bCs/>
          <w:sz w:val="24"/>
          <w:szCs w:val="24"/>
        </w:rPr>
        <w:t>omunes que regirán los procesos selectivos para ingreso</w:t>
      </w:r>
      <w:r w:rsidR="000D2793" w:rsidRPr="00ED5897">
        <w:rPr>
          <w:rFonts w:ascii="Arial" w:hAnsi="Arial" w:cs="Arial"/>
          <w:bCs/>
          <w:sz w:val="24"/>
          <w:szCs w:val="24"/>
        </w:rPr>
        <w:t xml:space="preserve"> o acceso a </w:t>
      </w:r>
      <w:r w:rsidR="004B240F" w:rsidRPr="00ED5897">
        <w:rPr>
          <w:rFonts w:ascii="Arial" w:hAnsi="Arial" w:cs="Arial"/>
          <w:bCs/>
          <w:sz w:val="24"/>
          <w:szCs w:val="24"/>
        </w:rPr>
        <w:t>los c</w:t>
      </w:r>
      <w:r w:rsidRPr="00ED5897">
        <w:rPr>
          <w:rFonts w:ascii="Arial" w:hAnsi="Arial" w:cs="Arial"/>
          <w:bCs/>
          <w:sz w:val="24"/>
          <w:szCs w:val="24"/>
        </w:rPr>
        <w:t xml:space="preserve">uerpos de funcionarios </w:t>
      </w:r>
      <w:r w:rsidR="000D2793" w:rsidRPr="00ED5897">
        <w:rPr>
          <w:rFonts w:ascii="Arial" w:hAnsi="Arial" w:cs="Arial"/>
          <w:bCs/>
          <w:sz w:val="24"/>
          <w:szCs w:val="24"/>
        </w:rPr>
        <w:t xml:space="preserve">al servicio </w:t>
      </w:r>
      <w:r w:rsidRPr="00ED5897">
        <w:rPr>
          <w:rFonts w:ascii="Arial" w:hAnsi="Arial" w:cs="Arial"/>
          <w:bCs/>
          <w:sz w:val="24"/>
          <w:szCs w:val="24"/>
        </w:rPr>
        <w:t xml:space="preserve">de la Administración de Justicia, incluidos en el libro VI de la Ley Orgánica 6/1985, </w:t>
      </w:r>
      <w:r w:rsidR="00014E2A" w:rsidRPr="00ED5897">
        <w:rPr>
          <w:rFonts w:ascii="Arial" w:hAnsi="Arial" w:cs="Arial"/>
          <w:bCs/>
          <w:sz w:val="24"/>
          <w:szCs w:val="24"/>
        </w:rPr>
        <w:t>de 1 de julio</w:t>
      </w:r>
      <w:r w:rsidR="006F3438">
        <w:rPr>
          <w:rFonts w:ascii="Arial" w:hAnsi="Arial" w:cs="Arial"/>
          <w:bCs/>
          <w:sz w:val="24"/>
          <w:szCs w:val="24"/>
        </w:rPr>
        <w:t xml:space="preserve">, </w:t>
      </w:r>
      <w:r w:rsidRPr="00ED5897">
        <w:rPr>
          <w:rFonts w:ascii="Arial" w:hAnsi="Arial" w:cs="Arial"/>
          <w:bCs/>
          <w:sz w:val="24"/>
          <w:szCs w:val="24"/>
        </w:rPr>
        <w:t>previo informe favorable de la Dirección General de la Función Pública, acuerda convocar proceso selectivo</w:t>
      </w:r>
      <w:r w:rsidR="00D0421D" w:rsidRPr="00ED5897">
        <w:rPr>
          <w:rFonts w:ascii="Arial" w:hAnsi="Arial" w:cs="Arial"/>
          <w:bCs/>
          <w:sz w:val="24"/>
          <w:szCs w:val="24"/>
        </w:rPr>
        <w:t xml:space="preserve"> de acceso </w:t>
      </w:r>
      <w:r w:rsidR="00EF194D" w:rsidRPr="00ED5897">
        <w:rPr>
          <w:rFonts w:ascii="Arial" w:hAnsi="Arial" w:cs="Arial"/>
          <w:bCs/>
          <w:sz w:val="24"/>
          <w:szCs w:val="24"/>
        </w:rPr>
        <w:t xml:space="preserve">por </w:t>
      </w:r>
      <w:r w:rsidR="00014E2A" w:rsidRPr="00ED5897">
        <w:rPr>
          <w:rFonts w:ascii="Arial" w:hAnsi="Arial" w:cs="Arial"/>
          <w:bCs/>
          <w:sz w:val="24"/>
          <w:szCs w:val="24"/>
        </w:rPr>
        <w:t xml:space="preserve">el sistema de </w:t>
      </w:r>
      <w:r w:rsidR="00EF194D" w:rsidRPr="00ED5897">
        <w:rPr>
          <w:rFonts w:ascii="Arial" w:hAnsi="Arial" w:cs="Arial"/>
          <w:bCs/>
          <w:sz w:val="24"/>
          <w:szCs w:val="24"/>
        </w:rPr>
        <w:t xml:space="preserve">promoción interna </w:t>
      </w:r>
      <w:r w:rsidRPr="00ED5897">
        <w:rPr>
          <w:rFonts w:ascii="Arial" w:hAnsi="Arial" w:cs="Arial"/>
          <w:bCs/>
          <w:sz w:val="24"/>
          <w:szCs w:val="24"/>
        </w:rPr>
        <w:t xml:space="preserve"> en el Cuerpo de Gestión Procesal y Administrativa.</w:t>
      </w:r>
    </w:p>
    <w:p w14:paraId="60474B5B" w14:textId="7FC8A043" w:rsidR="009079EA" w:rsidRPr="001E66D6" w:rsidRDefault="009079EA" w:rsidP="009079EA">
      <w:pPr>
        <w:keepLines/>
        <w:spacing w:before="120" w:after="120"/>
        <w:ind w:firstLine="708"/>
        <w:jc w:val="both"/>
        <w:rPr>
          <w:rFonts w:ascii="Arial" w:hAnsi="Arial" w:cs="Arial"/>
          <w:bCs/>
          <w:sz w:val="24"/>
          <w:szCs w:val="24"/>
        </w:rPr>
      </w:pPr>
      <w:r w:rsidRPr="001E66D6">
        <w:rPr>
          <w:rFonts w:ascii="Arial" w:hAnsi="Arial" w:cs="Arial"/>
          <w:bCs/>
          <w:sz w:val="24"/>
          <w:szCs w:val="24"/>
        </w:rPr>
        <w:t>El mencionado Real Decreto 954/2018, de 27 de julio, que aprueba a oferta de empleo público de estabilización para personal de la Administración de Justicia para 2018, prevé la acumulación de esta oferta con la de 2017, por lo que, en aras de una mayor eficiencia y eficacia, se incluyen todas las plazas ofertadas en 2017 y 2018 en una única convocatoria, lo que ha sido objeto de negociación colectiva en el ámbito de la Administración de Justicia.</w:t>
      </w:r>
    </w:p>
    <w:p w14:paraId="357EBE38" w14:textId="7DB42AD7" w:rsidR="009079EA" w:rsidRPr="001E66D6" w:rsidRDefault="004076C1" w:rsidP="009079EA">
      <w:pPr>
        <w:keepLines/>
        <w:spacing w:before="120" w:after="120"/>
        <w:ind w:firstLine="708"/>
        <w:jc w:val="both"/>
        <w:rPr>
          <w:rFonts w:ascii="Arial" w:hAnsi="Arial" w:cs="Arial"/>
          <w:sz w:val="24"/>
          <w:szCs w:val="24"/>
        </w:rPr>
      </w:pPr>
      <w:r w:rsidRPr="00ED5897">
        <w:rPr>
          <w:rFonts w:ascii="Arial" w:hAnsi="Arial" w:cs="Arial"/>
          <w:sz w:val="24"/>
          <w:szCs w:val="24"/>
        </w:rPr>
        <w:t>La presente convocatoria tiene en cuenta el principio de igualdad de trato entre mujeres y hombres por lo que se refiere al acceso al empleo</w:t>
      </w:r>
      <w:r w:rsidR="009134CB" w:rsidRPr="00ED5897">
        <w:rPr>
          <w:rFonts w:ascii="Arial" w:hAnsi="Arial" w:cs="Arial"/>
          <w:sz w:val="24"/>
          <w:szCs w:val="24"/>
        </w:rPr>
        <w:t xml:space="preserve"> público</w:t>
      </w:r>
      <w:r w:rsidRPr="00ED5897">
        <w:rPr>
          <w:rFonts w:ascii="Arial" w:hAnsi="Arial" w:cs="Arial"/>
          <w:sz w:val="24"/>
          <w:szCs w:val="24"/>
        </w:rPr>
        <w:t xml:space="preserve">, de acuerdo con el artículo 14 de la Constitución Española, </w:t>
      </w:r>
      <w:r w:rsidR="000E1B64" w:rsidRPr="00ED5897">
        <w:rPr>
          <w:rFonts w:ascii="Arial" w:hAnsi="Arial" w:cs="Arial"/>
          <w:sz w:val="24"/>
          <w:szCs w:val="24"/>
        </w:rPr>
        <w:t>el Real Decreto Legislativo 5/2015, de 30 de octubre, por el que se aprueba el Texto Refundido de la Ley del Estatuto Básico del Empleado Público</w:t>
      </w:r>
      <w:r w:rsidRPr="00ED5897">
        <w:rPr>
          <w:rFonts w:ascii="Arial" w:hAnsi="Arial" w:cs="Arial"/>
          <w:sz w:val="24"/>
          <w:szCs w:val="24"/>
        </w:rPr>
        <w:t>, la Ley Orgánica 3/2007, de 22 de marzo</w:t>
      </w:r>
      <w:r w:rsidR="00014E2A" w:rsidRPr="00556384">
        <w:rPr>
          <w:rFonts w:ascii="Arial" w:hAnsi="Arial" w:cs="Arial"/>
          <w:sz w:val="24"/>
          <w:szCs w:val="24"/>
        </w:rPr>
        <w:t xml:space="preserve">, para la </w:t>
      </w:r>
      <w:r w:rsidR="006D2721" w:rsidRPr="00556384">
        <w:rPr>
          <w:rFonts w:ascii="Arial" w:hAnsi="Arial" w:cs="Arial"/>
          <w:sz w:val="24"/>
          <w:szCs w:val="24"/>
        </w:rPr>
        <w:t>igualdad efectiva d</w:t>
      </w:r>
      <w:r w:rsidR="00014E2A" w:rsidRPr="00556384">
        <w:rPr>
          <w:rFonts w:ascii="Arial" w:hAnsi="Arial" w:cs="Arial"/>
          <w:sz w:val="24"/>
          <w:szCs w:val="24"/>
        </w:rPr>
        <w:t xml:space="preserve">e </w:t>
      </w:r>
      <w:r w:rsidR="00014E2A" w:rsidRPr="00ED5897">
        <w:rPr>
          <w:rFonts w:ascii="Arial" w:hAnsi="Arial" w:cs="Arial"/>
          <w:sz w:val="24"/>
          <w:szCs w:val="24"/>
        </w:rPr>
        <w:t>mujeres y hombres</w:t>
      </w:r>
      <w:r w:rsidRPr="00ED5897">
        <w:rPr>
          <w:rFonts w:ascii="Arial" w:hAnsi="Arial" w:cs="Arial"/>
          <w:sz w:val="24"/>
          <w:szCs w:val="24"/>
        </w:rPr>
        <w:t xml:space="preserve"> y el Acuerdo d</w:t>
      </w:r>
      <w:r w:rsidR="009618BA" w:rsidRPr="00ED5897">
        <w:rPr>
          <w:rFonts w:ascii="Arial" w:hAnsi="Arial" w:cs="Arial"/>
          <w:sz w:val="24"/>
          <w:szCs w:val="24"/>
        </w:rPr>
        <w:t>e Consejo de Ministros de 20 de noviembre de 2015</w:t>
      </w:r>
      <w:r w:rsidRPr="00ED5897">
        <w:rPr>
          <w:rFonts w:ascii="Arial" w:hAnsi="Arial" w:cs="Arial"/>
          <w:sz w:val="24"/>
          <w:szCs w:val="24"/>
        </w:rPr>
        <w:t>, por el que se aprueba el  I</w:t>
      </w:r>
      <w:r w:rsidR="009618BA" w:rsidRPr="00ED5897">
        <w:rPr>
          <w:rFonts w:ascii="Arial" w:hAnsi="Arial" w:cs="Arial"/>
          <w:sz w:val="24"/>
          <w:szCs w:val="24"/>
        </w:rPr>
        <w:t>I</w:t>
      </w:r>
      <w:r w:rsidRPr="00ED5897">
        <w:rPr>
          <w:rFonts w:ascii="Arial" w:hAnsi="Arial" w:cs="Arial"/>
          <w:sz w:val="24"/>
          <w:szCs w:val="24"/>
        </w:rPr>
        <w:t xml:space="preserve"> Plan para la Igualdad entre mujeres y hombres en la Administración General del Estado y </w:t>
      </w:r>
      <w:r w:rsidR="00014E2A" w:rsidRPr="00ED5897">
        <w:rPr>
          <w:rFonts w:ascii="Arial" w:hAnsi="Arial" w:cs="Arial"/>
          <w:sz w:val="24"/>
          <w:szCs w:val="24"/>
        </w:rPr>
        <w:t xml:space="preserve">en </w:t>
      </w:r>
      <w:r w:rsidR="002A75E0" w:rsidRPr="00ED5897">
        <w:rPr>
          <w:rFonts w:ascii="Arial" w:hAnsi="Arial" w:cs="Arial"/>
          <w:sz w:val="24"/>
          <w:szCs w:val="24"/>
        </w:rPr>
        <w:t>sus Organismos Públicos</w:t>
      </w:r>
      <w:r w:rsidR="009079EA">
        <w:rPr>
          <w:rFonts w:ascii="Arial" w:hAnsi="Arial" w:cs="Arial"/>
          <w:sz w:val="24"/>
          <w:szCs w:val="24"/>
        </w:rPr>
        <w:t>,</w:t>
      </w:r>
      <w:r w:rsidR="009079EA" w:rsidRPr="009079EA">
        <w:rPr>
          <w:rFonts w:ascii="Arial" w:hAnsi="Arial" w:cs="Arial"/>
          <w:color w:val="FF0000"/>
          <w:sz w:val="24"/>
          <w:szCs w:val="24"/>
        </w:rPr>
        <w:t xml:space="preserve"> </w:t>
      </w:r>
      <w:r w:rsidR="009079EA" w:rsidRPr="001E66D6">
        <w:rPr>
          <w:rFonts w:ascii="Arial" w:hAnsi="Arial" w:cs="Arial"/>
          <w:sz w:val="24"/>
          <w:szCs w:val="24"/>
        </w:rPr>
        <w:t>así como la normativa sobre protección de datos de carácter personal.</w:t>
      </w:r>
    </w:p>
    <w:p w14:paraId="37E1EC26" w14:textId="681F823D" w:rsidR="00776F11" w:rsidRPr="00ED5897" w:rsidRDefault="002A75E0" w:rsidP="004076C1">
      <w:pPr>
        <w:keepLines/>
        <w:spacing w:before="120" w:after="120"/>
        <w:ind w:firstLine="708"/>
        <w:jc w:val="both"/>
        <w:rPr>
          <w:rFonts w:ascii="Arial" w:hAnsi="Arial" w:cs="Arial"/>
          <w:sz w:val="24"/>
          <w:szCs w:val="24"/>
        </w:rPr>
      </w:pPr>
      <w:r w:rsidRPr="00ED5897">
        <w:rPr>
          <w:rFonts w:ascii="Arial" w:hAnsi="Arial" w:cs="Arial"/>
          <w:sz w:val="24"/>
          <w:szCs w:val="24"/>
        </w:rPr>
        <w:lastRenderedPageBreak/>
        <w:t>También tiene en cuenta los principios de igualdad de trato y no discriminación de las personas con discapacidad y sus derechos, de acuerdo con el Real Decreto Legislativo 1/2013, de 29 de noviembre, por el que se aprueba el Texto Refundido de la Ley General de derechos de las personas con discapacidad y de su inclusión social, el Real Decreto 1414/2006, de 1 de diciembre, por el que se determina la consideración de persona con discapacidad</w:t>
      </w:r>
      <w:r w:rsidR="004D2A8C" w:rsidRPr="004D2A8C">
        <w:rPr>
          <w:rFonts w:ascii="Arial" w:hAnsi="Arial" w:cs="Arial"/>
          <w:sz w:val="24"/>
          <w:szCs w:val="24"/>
        </w:rPr>
        <w:t xml:space="preserve"> </w:t>
      </w:r>
      <w:r w:rsidR="004D2A8C" w:rsidRPr="00556384">
        <w:rPr>
          <w:rFonts w:ascii="Arial" w:hAnsi="Arial" w:cs="Arial"/>
          <w:sz w:val="24"/>
          <w:szCs w:val="24"/>
        </w:rPr>
        <w:t>a los efectos de la Ley 51/2003, de 2 de diciembre, de Igualdad de oportunidades, no discriminación y accesibilidad universal de las personas con discapacidad,</w:t>
      </w:r>
      <w:r w:rsidRPr="00ED5897">
        <w:rPr>
          <w:rFonts w:ascii="Arial" w:hAnsi="Arial" w:cs="Arial"/>
          <w:sz w:val="24"/>
          <w:szCs w:val="24"/>
        </w:rPr>
        <w:t xml:space="preserve"> y el Real Decreto 2271/2004, de 3 de diciembre, por el que se regula el acceso al empleo público y la provisión de puestos de trabajo de las personas con discapacidad</w:t>
      </w:r>
      <w:r w:rsidR="006D2721">
        <w:rPr>
          <w:rFonts w:ascii="Arial" w:hAnsi="Arial" w:cs="Arial"/>
          <w:sz w:val="24"/>
          <w:szCs w:val="24"/>
        </w:rPr>
        <w:t xml:space="preserve"> </w:t>
      </w:r>
      <w:r w:rsidRPr="00ED5897">
        <w:rPr>
          <w:rFonts w:ascii="Arial" w:hAnsi="Arial" w:cs="Arial"/>
          <w:sz w:val="24"/>
          <w:szCs w:val="24"/>
        </w:rPr>
        <w:t>, y se desarrollará de acuerdo con las siguientes</w:t>
      </w:r>
    </w:p>
    <w:p w14:paraId="71CC7628" w14:textId="77777777" w:rsidR="00ED5897" w:rsidRDefault="00ED5897" w:rsidP="004076C1">
      <w:pPr>
        <w:keepLines/>
        <w:spacing w:before="120" w:after="120"/>
        <w:ind w:left="2832" w:firstLine="854"/>
        <w:jc w:val="both"/>
        <w:rPr>
          <w:rFonts w:ascii="Arial" w:hAnsi="Arial" w:cs="Arial"/>
          <w:sz w:val="24"/>
          <w:szCs w:val="24"/>
          <w:u w:val="single"/>
        </w:rPr>
      </w:pPr>
    </w:p>
    <w:p w14:paraId="4882E1E1" w14:textId="77777777" w:rsidR="004076C1" w:rsidRPr="00ED5897" w:rsidRDefault="004076C1" w:rsidP="004076C1">
      <w:pPr>
        <w:keepLines/>
        <w:spacing w:before="120" w:after="120"/>
        <w:ind w:left="2832" w:firstLine="854"/>
        <w:jc w:val="both"/>
        <w:rPr>
          <w:rFonts w:ascii="Arial" w:hAnsi="Arial" w:cs="Arial"/>
          <w:sz w:val="24"/>
          <w:szCs w:val="24"/>
          <w:u w:val="single"/>
        </w:rPr>
      </w:pPr>
      <w:r w:rsidRPr="00ED5897">
        <w:rPr>
          <w:rFonts w:ascii="Arial" w:hAnsi="Arial" w:cs="Arial"/>
          <w:sz w:val="24"/>
          <w:szCs w:val="24"/>
          <w:u w:val="single"/>
        </w:rPr>
        <w:t>BASES COMUNES</w:t>
      </w:r>
    </w:p>
    <w:p w14:paraId="066DD804" w14:textId="2BA2E980" w:rsidR="009079EA" w:rsidRPr="001E66D6" w:rsidRDefault="009079EA" w:rsidP="009079EA">
      <w:pPr>
        <w:keepLines/>
        <w:spacing w:before="120" w:after="120"/>
        <w:ind w:firstLine="709"/>
        <w:jc w:val="both"/>
        <w:rPr>
          <w:rFonts w:ascii="Arial" w:hAnsi="Arial" w:cs="Arial"/>
          <w:bCs/>
          <w:sz w:val="24"/>
          <w:szCs w:val="24"/>
        </w:rPr>
      </w:pPr>
      <w:r w:rsidRPr="00170041">
        <w:rPr>
          <w:rFonts w:ascii="Arial" w:hAnsi="Arial" w:cs="Arial"/>
          <w:sz w:val="24"/>
          <w:szCs w:val="24"/>
        </w:rPr>
        <w:t>Las bases comunes por las que se regirá la presente convocatoria son las establecidas en la</w:t>
      </w:r>
      <w:r w:rsidRPr="00170041">
        <w:rPr>
          <w:rFonts w:ascii="Arial" w:hAnsi="Arial" w:cs="Arial"/>
          <w:color w:val="00B050"/>
          <w:sz w:val="24"/>
          <w:szCs w:val="24"/>
        </w:rPr>
        <w:t xml:space="preserve"> </w:t>
      </w:r>
      <w:r w:rsidRPr="00170041">
        <w:rPr>
          <w:rFonts w:ascii="Arial" w:hAnsi="Arial" w:cs="Arial"/>
          <w:bCs/>
          <w:sz w:val="24"/>
          <w:szCs w:val="24"/>
        </w:rPr>
        <w:t xml:space="preserve">Orden  </w:t>
      </w:r>
      <w:r w:rsidRPr="00A97BDD">
        <w:rPr>
          <w:rFonts w:ascii="Arial" w:hAnsi="Arial" w:cs="Arial"/>
          <w:bCs/>
          <w:strike/>
          <w:color w:val="FF0000"/>
          <w:sz w:val="24"/>
          <w:szCs w:val="24"/>
        </w:rPr>
        <w:t>JUS/875/2017, de 8 de septiembre</w:t>
      </w:r>
      <w:r>
        <w:rPr>
          <w:rFonts w:ascii="Arial" w:hAnsi="Arial" w:cs="Arial"/>
          <w:bCs/>
          <w:sz w:val="24"/>
          <w:szCs w:val="24"/>
        </w:rPr>
        <w:t>,</w:t>
      </w:r>
      <w:r w:rsidRPr="00170041">
        <w:rPr>
          <w:rFonts w:ascii="Arial" w:hAnsi="Arial" w:cs="Arial"/>
          <w:bCs/>
          <w:sz w:val="24"/>
          <w:szCs w:val="24"/>
        </w:rPr>
        <w:t xml:space="preserve"> </w:t>
      </w:r>
      <w:r w:rsidRPr="001E66D6">
        <w:rPr>
          <w:rFonts w:ascii="Arial" w:hAnsi="Arial" w:cs="Arial"/>
          <w:bCs/>
          <w:sz w:val="24"/>
          <w:szCs w:val="24"/>
        </w:rPr>
        <w:t xml:space="preserve">por la que se establecen las bases comunes que regirán los procesos selectivos para el </w:t>
      </w:r>
      <w:r w:rsidR="001E66D6" w:rsidRPr="001E66D6">
        <w:rPr>
          <w:rFonts w:ascii="Arial" w:hAnsi="Arial" w:cs="Arial"/>
          <w:bCs/>
          <w:sz w:val="24"/>
          <w:szCs w:val="24"/>
        </w:rPr>
        <w:t xml:space="preserve">ingreso o </w:t>
      </w:r>
      <w:r w:rsidRPr="001E66D6">
        <w:rPr>
          <w:rFonts w:ascii="Arial" w:hAnsi="Arial" w:cs="Arial"/>
          <w:bCs/>
          <w:sz w:val="24"/>
          <w:szCs w:val="24"/>
        </w:rPr>
        <w:t>acceso a los cuerpos de funcionarios al servicio de la Administración de Justicia.</w:t>
      </w:r>
    </w:p>
    <w:p w14:paraId="6A0297EB" w14:textId="77777777" w:rsidR="00ED5897" w:rsidRDefault="00ED5897" w:rsidP="003327C9">
      <w:pPr>
        <w:keepLines/>
        <w:spacing w:before="120" w:after="120"/>
        <w:jc w:val="center"/>
        <w:rPr>
          <w:rFonts w:ascii="Arial" w:hAnsi="Arial" w:cs="Arial"/>
          <w:bCs/>
          <w:sz w:val="24"/>
          <w:szCs w:val="24"/>
          <w:u w:val="single"/>
        </w:rPr>
      </w:pPr>
    </w:p>
    <w:p w14:paraId="5152E982" w14:textId="25B21353" w:rsidR="004076C1" w:rsidRDefault="004E4937" w:rsidP="003327C9">
      <w:pPr>
        <w:keepLines/>
        <w:spacing w:before="120" w:after="120"/>
        <w:jc w:val="center"/>
        <w:rPr>
          <w:rFonts w:ascii="Arial" w:hAnsi="Arial" w:cs="Arial"/>
          <w:sz w:val="24"/>
          <w:szCs w:val="24"/>
          <w:u w:val="single"/>
        </w:rPr>
      </w:pPr>
      <w:r w:rsidRPr="00ED5897">
        <w:rPr>
          <w:rFonts w:ascii="Arial" w:hAnsi="Arial" w:cs="Arial"/>
          <w:bCs/>
          <w:sz w:val="24"/>
          <w:szCs w:val="24"/>
          <w:u w:val="single"/>
        </w:rPr>
        <w:t xml:space="preserve">BASES </w:t>
      </w:r>
      <w:r w:rsidR="004076C1" w:rsidRPr="00ED5897">
        <w:rPr>
          <w:rFonts w:ascii="Arial" w:hAnsi="Arial" w:cs="Arial"/>
          <w:sz w:val="24"/>
          <w:szCs w:val="24"/>
          <w:u w:val="single"/>
        </w:rPr>
        <w:t xml:space="preserve"> ESPECÍFICAS</w:t>
      </w:r>
    </w:p>
    <w:p w14:paraId="40F949CA" w14:textId="77777777" w:rsidR="007833B7" w:rsidRPr="00ED5897" w:rsidRDefault="007833B7" w:rsidP="003327C9">
      <w:pPr>
        <w:keepLines/>
        <w:spacing w:before="120" w:after="120"/>
        <w:jc w:val="center"/>
        <w:rPr>
          <w:rFonts w:ascii="Arial" w:hAnsi="Arial" w:cs="Arial"/>
          <w:sz w:val="24"/>
          <w:szCs w:val="24"/>
          <w:u w:val="single"/>
        </w:rPr>
      </w:pPr>
    </w:p>
    <w:p w14:paraId="5C2519C0" w14:textId="4A3A586B" w:rsidR="00924592" w:rsidRDefault="001238AA" w:rsidP="001238AA">
      <w:pPr>
        <w:keepLines/>
        <w:spacing w:before="120" w:after="120"/>
        <w:ind w:firstLine="360"/>
        <w:jc w:val="both"/>
        <w:rPr>
          <w:rFonts w:ascii="Arial" w:hAnsi="Arial" w:cs="Arial"/>
          <w:sz w:val="24"/>
          <w:szCs w:val="24"/>
        </w:rPr>
      </w:pPr>
      <w:r>
        <w:rPr>
          <w:rFonts w:ascii="Arial" w:hAnsi="Arial" w:cs="Arial"/>
          <w:sz w:val="24"/>
          <w:szCs w:val="24"/>
        </w:rPr>
        <w:t xml:space="preserve">La presente convocatoria se </w:t>
      </w:r>
      <w:r w:rsidR="007833B7">
        <w:rPr>
          <w:rFonts w:ascii="Arial" w:hAnsi="Arial" w:cs="Arial"/>
          <w:sz w:val="24"/>
          <w:szCs w:val="24"/>
        </w:rPr>
        <w:t xml:space="preserve">publicará en el </w:t>
      </w:r>
      <w:r w:rsidR="0095754B" w:rsidRPr="00ED5897">
        <w:rPr>
          <w:rFonts w:ascii="Arial" w:hAnsi="Arial" w:cs="Arial"/>
          <w:sz w:val="24"/>
          <w:szCs w:val="24"/>
          <w:lang w:val="es-ES"/>
        </w:rPr>
        <w:t>punto de acceso general</w:t>
      </w:r>
      <w:r w:rsidR="007833B7">
        <w:rPr>
          <w:rFonts w:ascii="Arial" w:hAnsi="Arial" w:cs="Arial"/>
          <w:sz w:val="24"/>
          <w:szCs w:val="24"/>
          <w:lang w:val="es-ES"/>
        </w:rPr>
        <w:t>,</w:t>
      </w:r>
      <w:r w:rsidR="0095754B" w:rsidRPr="00ED5897">
        <w:rPr>
          <w:rFonts w:ascii="Arial" w:hAnsi="Arial" w:cs="Arial"/>
          <w:sz w:val="24"/>
          <w:szCs w:val="24"/>
          <w:lang w:val="es-ES"/>
        </w:rPr>
        <w:t xml:space="preserve"> </w:t>
      </w:r>
      <w:hyperlink r:id="rId12" w:history="1">
        <w:r w:rsidR="0095754B" w:rsidRPr="00ED5897">
          <w:rPr>
            <w:rStyle w:val="Hipervnculo"/>
            <w:rFonts w:ascii="Arial" w:hAnsi="Arial" w:cs="Arial"/>
            <w:sz w:val="24"/>
            <w:szCs w:val="24"/>
            <w:lang w:val="es-ES"/>
          </w:rPr>
          <w:t>www.administracion.gob.es</w:t>
        </w:r>
      </w:hyperlink>
      <w:r w:rsidR="0095754B">
        <w:rPr>
          <w:rFonts w:ascii="Arial" w:hAnsi="Arial" w:cs="Arial"/>
          <w:sz w:val="24"/>
          <w:szCs w:val="24"/>
          <w:lang w:val="es-ES"/>
        </w:rPr>
        <w:t xml:space="preserve"> </w:t>
      </w:r>
      <w:r>
        <w:rPr>
          <w:rFonts w:ascii="Arial" w:hAnsi="Arial" w:cs="Arial"/>
          <w:sz w:val="24"/>
          <w:szCs w:val="24"/>
        </w:rPr>
        <w:t xml:space="preserve">y </w:t>
      </w:r>
      <w:r w:rsidR="007833B7">
        <w:rPr>
          <w:rFonts w:ascii="Arial" w:hAnsi="Arial" w:cs="Arial"/>
          <w:sz w:val="24"/>
          <w:szCs w:val="24"/>
        </w:rPr>
        <w:t>en la página web d</w:t>
      </w:r>
      <w:r w:rsidR="007833B7">
        <w:rPr>
          <w:rFonts w:ascii="Arial" w:hAnsi="Arial" w:cs="Arial"/>
          <w:sz w:val="24"/>
          <w:szCs w:val="24"/>
          <w:lang w:val="es-ES"/>
        </w:rPr>
        <w:t>el</w:t>
      </w:r>
      <w:r w:rsidR="0095754B" w:rsidRPr="00ED5897">
        <w:rPr>
          <w:rFonts w:ascii="Arial" w:hAnsi="Arial" w:cs="Arial"/>
          <w:sz w:val="24"/>
          <w:szCs w:val="24"/>
        </w:rPr>
        <w:t xml:space="preserve"> Ministerio de Justicia, </w:t>
      </w:r>
      <w:hyperlink r:id="rId13" w:history="1">
        <w:r w:rsidR="007833B7" w:rsidRPr="004147F6">
          <w:rPr>
            <w:rStyle w:val="Hipervnculo"/>
            <w:rFonts w:ascii="Arial" w:hAnsi="Arial" w:cs="Arial"/>
            <w:sz w:val="24"/>
            <w:szCs w:val="24"/>
          </w:rPr>
          <w:t>www.mjusticia.gob.es</w:t>
        </w:r>
      </w:hyperlink>
      <w:r w:rsidR="007833B7">
        <w:rPr>
          <w:rFonts w:ascii="Arial" w:hAnsi="Arial" w:cs="Arial"/>
          <w:sz w:val="24"/>
          <w:szCs w:val="24"/>
        </w:rPr>
        <w:t xml:space="preserve"> </w:t>
      </w:r>
      <w:r w:rsidR="0095754B" w:rsidRPr="00ED5897">
        <w:rPr>
          <w:rFonts w:ascii="Arial" w:hAnsi="Arial" w:cs="Arial"/>
          <w:sz w:val="24"/>
          <w:szCs w:val="24"/>
        </w:rPr>
        <w:t>(Ciudadanos-Empleo público)</w:t>
      </w:r>
      <w:r>
        <w:rPr>
          <w:rFonts w:ascii="Arial" w:hAnsi="Arial" w:cs="Arial"/>
          <w:sz w:val="24"/>
          <w:szCs w:val="24"/>
        </w:rPr>
        <w:t>.</w:t>
      </w:r>
    </w:p>
    <w:p w14:paraId="3B5EDAB6" w14:textId="77777777" w:rsidR="007833B7" w:rsidRPr="00ED5897" w:rsidRDefault="007833B7" w:rsidP="001238AA">
      <w:pPr>
        <w:keepLines/>
        <w:spacing w:before="120" w:after="120"/>
        <w:ind w:firstLine="360"/>
        <w:jc w:val="both"/>
        <w:rPr>
          <w:rFonts w:ascii="Arial" w:hAnsi="Arial" w:cs="Arial"/>
          <w:sz w:val="24"/>
          <w:szCs w:val="24"/>
          <w:u w:val="single"/>
        </w:rPr>
      </w:pPr>
    </w:p>
    <w:p w14:paraId="74D509B9" w14:textId="1CA1411C" w:rsidR="004076C1" w:rsidRDefault="004076C1" w:rsidP="00573EF9">
      <w:pPr>
        <w:pStyle w:val="Prrafodelista"/>
        <w:keepLines/>
        <w:numPr>
          <w:ilvl w:val="0"/>
          <w:numId w:val="2"/>
        </w:numPr>
        <w:spacing w:before="120" w:after="120"/>
        <w:jc w:val="center"/>
        <w:rPr>
          <w:rFonts w:ascii="Arial" w:hAnsi="Arial" w:cs="Arial"/>
          <w:sz w:val="24"/>
          <w:szCs w:val="24"/>
        </w:rPr>
      </w:pPr>
      <w:r w:rsidRPr="00ED5897">
        <w:rPr>
          <w:rFonts w:ascii="Arial" w:hAnsi="Arial" w:cs="Arial"/>
          <w:sz w:val="24"/>
          <w:szCs w:val="24"/>
        </w:rPr>
        <w:t>Descripción de las plazas</w:t>
      </w:r>
    </w:p>
    <w:p w14:paraId="714B947A" w14:textId="77777777" w:rsidR="009079EA" w:rsidRPr="00ED5897" w:rsidRDefault="009079EA" w:rsidP="009079EA">
      <w:pPr>
        <w:pStyle w:val="Prrafodelista"/>
        <w:keepLines/>
        <w:spacing w:before="120" w:after="120"/>
        <w:ind w:left="360"/>
        <w:rPr>
          <w:rFonts w:ascii="Arial" w:hAnsi="Arial" w:cs="Arial"/>
          <w:sz w:val="24"/>
          <w:szCs w:val="24"/>
        </w:rPr>
      </w:pPr>
    </w:p>
    <w:p w14:paraId="5DC9BE08" w14:textId="06D84ED9" w:rsidR="009079EA" w:rsidRDefault="009079EA" w:rsidP="009079EA">
      <w:pPr>
        <w:pStyle w:val="Prrafodelista"/>
        <w:keepLines/>
        <w:numPr>
          <w:ilvl w:val="1"/>
          <w:numId w:val="2"/>
        </w:numPr>
        <w:tabs>
          <w:tab w:val="clear" w:pos="360"/>
          <w:tab w:val="left" w:pos="-5954"/>
          <w:tab w:val="num" w:pos="0"/>
        </w:tabs>
        <w:spacing w:before="120" w:after="120"/>
        <w:ind w:left="426" w:hanging="426"/>
        <w:jc w:val="both"/>
        <w:rPr>
          <w:rFonts w:ascii="Arial" w:hAnsi="Arial" w:cs="Arial"/>
          <w:sz w:val="24"/>
          <w:szCs w:val="24"/>
        </w:rPr>
      </w:pPr>
      <w:r w:rsidRPr="001E66D6">
        <w:rPr>
          <w:rFonts w:ascii="Arial" w:hAnsi="Arial" w:cs="Arial"/>
          <w:sz w:val="24"/>
          <w:szCs w:val="24"/>
        </w:rPr>
        <w:t>Se convoca proceso selectivo para cubrir</w:t>
      </w:r>
      <w:r w:rsidR="00CC39C1" w:rsidRPr="001E66D6">
        <w:rPr>
          <w:rFonts w:ascii="Arial" w:hAnsi="Arial" w:cs="Arial"/>
          <w:sz w:val="24"/>
          <w:szCs w:val="24"/>
        </w:rPr>
        <w:t xml:space="preserve"> por promoción interna</w:t>
      </w:r>
      <w:r w:rsidRPr="001E66D6">
        <w:rPr>
          <w:rFonts w:ascii="Arial" w:hAnsi="Arial" w:cs="Arial"/>
          <w:sz w:val="24"/>
          <w:szCs w:val="24"/>
        </w:rPr>
        <w:t xml:space="preserve">, a través del sistema de concurso-oposición, </w:t>
      </w:r>
      <w:r w:rsidR="00CC39C1" w:rsidRPr="001E66D6">
        <w:rPr>
          <w:rFonts w:ascii="Arial" w:hAnsi="Arial" w:cs="Arial"/>
          <w:sz w:val="24"/>
          <w:szCs w:val="24"/>
        </w:rPr>
        <w:t>443</w:t>
      </w:r>
      <w:r w:rsidRPr="001E66D6">
        <w:rPr>
          <w:rFonts w:ascii="Arial" w:hAnsi="Arial" w:cs="Arial"/>
          <w:sz w:val="24"/>
          <w:szCs w:val="24"/>
        </w:rPr>
        <w:t xml:space="preserve"> plazas en el Cuerpo de Gestión Procesal y Administrativa (código 001), en base a lo </w:t>
      </w:r>
      <w:r w:rsidR="00DD00C6">
        <w:rPr>
          <w:rFonts w:ascii="Arial" w:hAnsi="Arial" w:cs="Arial"/>
          <w:sz w:val="24"/>
          <w:szCs w:val="24"/>
        </w:rPr>
        <w:t>dispuesto</w:t>
      </w:r>
      <w:r w:rsidRPr="001E66D6">
        <w:rPr>
          <w:rFonts w:ascii="Arial" w:hAnsi="Arial" w:cs="Arial"/>
          <w:sz w:val="24"/>
          <w:szCs w:val="24"/>
        </w:rPr>
        <w:t xml:space="preserve"> en el Real Decreto 702/2017, de 7 de julio, por el que se aprueba la oferta de empleo público para el año 2017, y los Reales Decretos 954/2018, y 955/2018, de 27 de julio, por los que se aprueban la oferta de empleo público pa</w:t>
      </w:r>
      <w:r w:rsidR="00DD00C6">
        <w:rPr>
          <w:rFonts w:ascii="Arial" w:hAnsi="Arial" w:cs="Arial"/>
          <w:sz w:val="24"/>
          <w:szCs w:val="24"/>
        </w:rPr>
        <w:t>ra el año 2018, tal y como se establece en el siguiente cuadro</w:t>
      </w:r>
      <w:r w:rsidRPr="001E66D6">
        <w:rPr>
          <w:rFonts w:ascii="Arial" w:hAnsi="Arial" w:cs="Arial"/>
          <w:sz w:val="24"/>
          <w:szCs w:val="24"/>
        </w:rPr>
        <w:t>:</w:t>
      </w:r>
    </w:p>
    <w:p w14:paraId="33557C40" w14:textId="77777777" w:rsidR="00A00F6C" w:rsidRPr="001E66D6" w:rsidRDefault="00A00F6C" w:rsidP="009079EA">
      <w:pPr>
        <w:pStyle w:val="Prrafodelista"/>
        <w:keepLines/>
        <w:numPr>
          <w:ilvl w:val="1"/>
          <w:numId w:val="2"/>
        </w:numPr>
        <w:tabs>
          <w:tab w:val="clear" w:pos="360"/>
          <w:tab w:val="left" w:pos="-5954"/>
          <w:tab w:val="num" w:pos="0"/>
        </w:tabs>
        <w:spacing w:before="120" w:after="120"/>
        <w:ind w:left="426" w:hanging="426"/>
        <w:jc w:val="both"/>
        <w:rPr>
          <w:rFonts w:ascii="Arial" w:hAnsi="Arial" w:cs="Arial"/>
          <w:sz w:val="24"/>
          <w:szCs w:val="24"/>
        </w:rPr>
      </w:pPr>
    </w:p>
    <w:tbl>
      <w:tblPr>
        <w:tblStyle w:val="Tablaconcuadrcula"/>
        <w:tblW w:w="0" w:type="auto"/>
        <w:tblInd w:w="1230" w:type="dxa"/>
        <w:tblLook w:val="04A0" w:firstRow="1" w:lastRow="0" w:firstColumn="1" w:lastColumn="0" w:noHBand="0" w:noVBand="1"/>
      </w:tblPr>
      <w:tblGrid>
        <w:gridCol w:w="3097"/>
        <w:gridCol w:w="261"/>
        <w:gridCol w:w="1517"/>
        <w:gridCol w:w="2878"/>
        <w:gridCol w:w="797"/>
      </w:tblGrid>
      <w:tr w:rsidR="001E66D6" w:rsidRPr="001E66D6" w14:paraId="2ED33B97" w14:textId="77777777" w:rsidTr="00DD00C6">
        <w:tc>
          <w:tcPr>
            <w:tcW w:w="0" w:type="auto"/>
            <w:gridSpan w:val="2"/>
          </w:tcPr>
          <w:p w14:paraId="5FD40BB9" w14:textId="77777777" w:rsidR="009079EA" w:rsidRPr="001E66D6" w:rsidRDefault="009079EA" w:rsidP="009079EA">
            <w:pPr>
              <w:keepLines/>
              <w:tabs>
                <w:tab w:val="left" w:pos="-5954"/>
              </w:tabs>
              <w:spacing w:before="120" w:after="120"/>
              <w:jc w:val="both"/>
              <w:rPr>
                <w:rFonts w:ascii="Arial" w:hAnsi="Arial" w:cs="Arial"/>
                <w:b/>
                <w:sz w:val="18"/>
                <w:szCs w:val="24"/>
              </w:rPr>
            </w:pPr>
            <w:r w:rsidRPr="001E66D6">
              <w:rPr>
                <w:rFonts w:ascii="Arial" w:hAnsi="Arial" w:cs="Arial"/>
                <w:b/>
                <w:sz w:val="18"/>
                <w:szCs w:val="24"/>
              </w:rPr>
              <w:t>Real Decreto 702/2017, de 7 de julio</w:t>
            </w:r>
          </w:p>
        </w:tc>
        <w:tc>
          <w:tcPr>
            <w:tcW w:w="0" w:type="auto"/>
          </w:tcPr>
          <w:p w14:paraId="64D2ABD2"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t>Sistema general</w:t>
            </w:r>
          </w:p>
        </w:tc>
        <w:tc>
          <w:tcPr>
            <w:tcW w:w="0" w:type="auto"/>
          </w:tcPr>
          <w:p w14:paraId="01167B8C"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t>Cupo personas con discapacidad</w:t>
            </w:r>
          </w:p>
        </w:tc>
        <w:tc>
          <w:tcPr>
            <w:tcW w:w="0" w:type="auto"/>
          </w:tcPr>
          <w:p w14:paraId="568E5EAF"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t>TOTAL</w:t>
            </w:r>
          </w:p>
        </w:tc>
      </w:tr>
      <w:tr w:rsidR="001E66D6" w:rsidRPr="001E66D6" w14:paraId="29162F14" w14:textId="77777777" w:rsidTr="00DD00C6">
        <w:trPr>
          <w:trHeight w:val="444"/>
        </w:trPr>
        <w:tc>
          <w:tcPr>
            <w:tcW w:w="0" w:type="auto"/>
            <w:tcBorders>
              <w:right w:val="nil"/>
            </w:tcBorders>
          </w:tcPr>
          <w:p w14:paraId="78A1D0E4"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t>Plazas de estabilización-</w:t>
            </w:r>
          </w:p>
          <w:p w14:paraId="72D7AE24"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t>Disposición adicional segunda</w:t>
            </w:r>
          </w:p>
        </w:tc>
        <w:tc>
          <w:tcPr>
            <w:tcW w:w="0" w:type="auto"/>
            <w:tcBorders>
              <w:left w:val="nil"/>
            </w:tcBorders>
          </w:tcPr>
          <w:p w14:paraId="574089E5" w14:textId="77777777" w:rsidR="009079EA" w:rsidRPr="001E66D6" w:rsidRDefault="009079EA" w:rsidP="009079EA">
            <w:pPr>
              <w:keepLines/>
              <w:tabs>
                <w:tab w:val="left" w:pos="-5954"/>
              </w:tabs>
              <w:spacing w:before="120" w:after="120"/>
              <w:jc w:val="both"/>
              <w:rPr>
                <w:rFonts w:ascii="Arial" w:hAnsi="Arial" w:cs="Arial"/>
                <w:sz w:val="18"/>
                <w:szCs w:val="24"/>
              </w:rPr>
            </w:pPr>
          </w:p>
        </w:tc>
        <w:tc>
          <w:tcPr>
            <w:tcW w:w="0" w:type="auto"/>
          </w:tcPr>
          <w:p w14:paraId="61F708E8" w14:textId="6BA720C1" w:rsidR="009079EA" w:rsidRPr="001E66D6" w:rsidRDefault="009079EA"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127</w:t>
            </w:r>
          </w:p>
        </w:tc>
        <w:tc>
          <w:tcPr>
            <w:tcW w:w="0" w:type="auto"/>
          </w:tcPr>
          <w:p w14:paraId="5D1D89A4" w14:textId="4C85F1E4" w:rsidR="009079EA" w:rsidRPr="001E66D6" w:rsidRDefault="009079EA"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10</w:t>
            </w:r>
          </w:p>
        </w:tc>
        <w:tc>
          <w:tcPr>
            <w:tcW w:w="0" w:type="auto"/>
          </w:tcPr>
          <w:p w14:paraId="51363EDB" w14:textId="29BA9057" w:rsidR="009079EA" w:rsidRPr="001E66D6" w:rsidRDefault="009079EA"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137</w:t>
            </w:r>
          </w:p>
        </w:tc>
      </w:tr>
      <w:tr w:rsidR="001E66D6" w:rsidRPr="001E66D6" w14:paraId="68235E34" w14:textId="77777777" w:rsidTr="00DD00C6">
        <w:tc>
          <w:tcPr>
            <w:tcW w:w="0" w:type="auto"/>
            <w:gridSpan w:val="2"/>
          </w:tcPr>
          <w:p w14:paraId="5318CBBC"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t>Plazas de reposición-Anexo II</w:t>
            </w:r>
          </w:p>
        </w:tc>
        <w:tc>
          <w:tcPr>
            <w:tcW w:w="0" w:type="auto"/>
          </w:tcPr>
          <w:p w14:paraId="794CD159" w14:textId="7740F111" w:rsidR="009079EA" w:rsidRPr="001E66D6" w:rsidRDefault="009079EA"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87</w:t>
            </w:r>
          </w:p>
        </w:tc>
        <w:tc>
          <w:tcPr>
            <w:tcW w:w="0" w:type="auto"/>
          </w:tcPr>
          <w:p w14:paraId="13082C4F" w14:textId="600D44D7" w:rsidR="009079EA" w:rsidRPr="001E66D6" w:rsidRDefault="009079EA"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7</w:t>
            </w:r>
          </w:p>
        </w:tc>
        <w:tc>
          <w:tcPr>
            <w:tcW w:w="0" w:type="auto"/>
          </w:tcPr>
          <w:p w14:paraId="3B98989C" w14:textId="78AD0299" w:rsidR="009079EA" w:rsidRPr="001E66D6" w:rsidRDefault="009079EA"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94</w:t>
            </w:r>
          </w:p>
        </w:tc>
      </w:tr>
      <w:tr w:rsidR="001E66D6" w:rsidRPr="001E66D6" w14:paraId="420E58A3" w14:textId="77777777" w:rsidTr="00DD00C6">
        <w:tc>
          <w:tcPr>
            <w:tcW w:w="0" w:type="auto"/>
            <w:gridSpan w:val="2"/>
          </w:tcPr>
          <w:p w14:paraId="2FE1E04F" w14:textId="77777777" w:rsidR="009079EA" w:rsidRPr="001E66D6" w:rsidRDefault="009079EA" w:rsidP="009079EA">
            <w:pPr>
              <w:keepLines/>
              <w:tabs>
                <w:tab w:val="left" w:pos="-5954"/>
              </w:tabs>
              <w:spacing w:before="120" w:after="120"/>
              <w:jc w:val="both"/>
              <w:rPr>
                <w:rFonts w:ascii="Arial" w:hAnsi="Arial" w:cs="Arial"/>
                <w:b/>
                <w:sz w:val="18"/>
                <w:szCs w:val="24"/>
              </w:rPr>
            </w:pPr>
            <w:r w:rsidRPr="001E66D6">
              <w:rPr>
                <w:rFonts w:ascii="Arial" w:hAnsi="Arial" w:cs="Arial"/>
                <w:b/>
                <w:sz w:val="18"/>
                <w:szCs w:val="24"/>
              </w:rPr>
              <w:t>Real Decreto 954/2018, de 27 de julio</w:t>
            </w:r>
          </w:p>
        </w:tc>
        <w:tc>
          <w:tcPr>
            <w:tcW w:w="0" w:type="auto"/>
          </w:tcPr>
          <w:p w14:paraId="0767145D"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t>Sistema general</w:t>
            </w:r>
          </w:p>
        </w:tc>
        <w:tc>
          <w:tcPr>
            <w:tcW w:w="0" w:type="auto"/>
          </w:tcPr>
          <w:p w14:paraId="1884E936"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t>Cupo personas con discapacidad</w:t>
            </w:r>
          </w:p>
        </w:tc>
        <w:tc>
          <w:tcPr>
            <w:tcW w:w="0" w:type="auto"/>
          </w:tcPr>
          <w:p w14:paraId="3DF383A6"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t>TOTAL</w:t>
            </w:r>
          </w:p>
        </w:tc>
      </w:tr>
      <w:tr w:rsidR="001E66D6" w:rsidRPr="001E66D6" w14:paraId="5C4C62E7" w14:textId="77777777" w:rsidTr="00DD00C6">
        <w:tc>
          <w:tcPr>
            <w:tcW w:w="0" w:type="auto"/>
            <w:gridSpan w:val="2"/>
          </w:tcPr>
          <w:p w14:paraId="3B6B3D2E"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t>Plazas de estabilización-Anexo II</w:t>
            </w:r>
          </w:p>
        </w:tc>
        <w:tc>
          <w:tcPr>
            <w:tcW w:w="0" w:type="auto"/>
          </w:tcPr>
          <w:p w14:paraId="1C16F0FE" w14:textId="1BFFD67F" w:rsidR="009079EA" w:rsidRPr="001E66D6" w:rsidRDefault="00CC39C1"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96</w:t>
            </w:r>
          </w:p>
        </w:tc>
        <w:tc>
          <w:tcPr>
            <w:tcW w:w="0" w:type="auto"/>
          </w:tcPr>
          <w:p w14:paraId="37280D9A" w14:textId="25078294" w:rsidR="009079EA" w:rsidRPr="001E66D6" w:rsidRDefault="00CC39C1"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7</w:t>
            </w:r>
          </w:p>
        </w:tc>
        <w:tc>
          <w:tcPr>
            <w:tcW w:w="0" w:type="auto"/>
          </w:tcPr>
          <w:p w14:paraId="169E91CF" w14:textId="65B75FD7" w:rsidR="009079EA" w:rsidRPr="001E66D6" w:rsidRDefault="00CC39C1"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103</w:t>
            </w:r>
          </w:p>
        </w:tc>
      </w:tr>
      <w:tr w:rsidR="001E66D6" w:rsidRPr="001E66D6" w14:paraId="7C8F8DA0" w14:textId="77777777" w:rsidTr="00DD00C6">
        <w:tc>
          <w:tcPr>
            <w:tcW w:w="0" w:type="auto"/>
            <w:gridSpan w:val="2"/>
          </w:tcPr>
          <w:p w14:paraId="797B144D"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b/>
                <w:sz w:val="18"/>
                <w:szCs w:val="24"/>
              </w:rPr>
              <w:t>Real Decreto 955/2018, de 27 de julio</w:t>
            </w:r>
          </w:p>
        </w:tc>
        <w:tc>
          <w:tcPr>
            <w:tcW w:w="0" w:type="auto"/>
          </w:tcPr>
          <w:p w14:paraId="01C6CCC1"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t>Sistema general</w:t>
            </w:r>
          </w:p>
        </w:tc>
        <w:tc>
          <w:tcPr>
            <w:tcW w:w="0" w:type="auto"/>
          </w:tcPr>
          <w:p w14:paraId="42A9C87A" w14:textId="77777777" w:rsidR="009079EA" w:rsidRPr="001E66D6" w:rsidRDefault="009079EA"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Cupo personas con discapacidad</w:t>
            </w:r>
          </w:p>
        </w:tc>
        <w:tc>
          <w:tcPr>
            <w:tcW w:w="0" w:type="auto"/>
          </w:tcPr>
          <w:p w14:paraId="067CCB4A"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t>TOTAL</w:t>
            </w:r>
          </w:p>
        </w:tc>
      </w:tr>
      <w:tr w:rsidR="001E66D6" w:rsidRPr="001E66D6" w14:paraId="71BCA4C9" w14:textId="77777777" w:rsidTr="00DD00C6">
        <w:tc>
          <w:tcPr>
            <w:tcW w:w="0" w:type="auto"/>
            <w:gridSpan w:val="2"/>
          </w:tcPr>
          <w:p w14:paraId="2A3938B9"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t>Plazas de reposición-Anexo II</w:t>
            </w:r>
          </w:p>
        </w:tc>
        <w:tc>
          <w:tcPr>
            <w:tcW w:w="0" w:type="auto"/>
          </w:tcPr>
          <w:p w14:paraId="7041E5F3" w14:textId="4D2B51EB" w:rsidR="009079EA" w:rsidRPr="001E66D6" w:rsidRDefault="009079EA"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101</w:t>
            </w:r>
          </w:p>
        </w:tc>
        <w:tc>
          <w:tcPr>
            <w:tcW w:w="0" w:type="auto"/>
          </w:tcPr>
          <w:p w14:paraId="2B1F85D4" w14:textId="4D05B181" w:rsidR="009079EA" w:rsidRPr="001E66D6" w:rsidRDefault="009079EA"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8</w:t>
            </w:r>
          </w:p>
        </w:tc>
        <w:tc>
          <w:tcPr>
            <w:tcW w:w="0" w:type="auto"/>
          </w:tcPr>
          <w:p w14:paraId="735DD4E1" w14:textId="6F5103E5" w:rsidR="009079EA" w:rsidRPr="001E66D6" w:rsidRDefault="009079EA"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109</w:t>
            </w:r>
          </w:p>
        </w:tc>
      </w:tr>
      <w:tr w:rsidR="001E66D6" w:rsidRPr="001E66D6" w14:paraId="4D4E95DC" w14:textId="77777777" w:rsidTr="00DD00C6">
        <w:tc>
          <w:tcPr>
            <w:tcW w:w="0" w:type="auto"/>
            <w:gridSpan w:val="2"/>
          </w:tcPr>
          <w:p w14:paraId="6D0AA655" w14:textId="77777777" w:rsidR="009079EA" w:rsidRPr="001E66D6" w:rsidRDefault="009079EA" w:rsidP="009079EA">
            <w:pPr>
              <w:keepLines/>
              <w:tabs>
                <w:tab w:val="left" w:pos="-5954"/>
              </w:tabs>
              <w:spacing w:before="120" w:after="120"/>
              <w:jc w:val="both"/>
              <w:rPr>
                <w:rFonts w:ascii="Arial" w:hAnsi="Arial" w:cs="Arial"/>
                <w:sz w:val="18"/>
                <w:szCs w:val="24"/>
              </w:rPr>
            </w:pPr>
            <w:r w:rsidRPr="001E66D6">
              <w:rPr>
                <w:rFonts w:ascii="Arial" w:hAnsi="Arial" w:cs="Arial"/>
                <w:sz w:val="18"/>
                <w:szCs w:val="24"/>
              </w:rPr>
              <w:lastRenderedPageBreak/>
              <w:t>TOTAL</w:t>
            </w:r>
          </w:p>
        </w:tc>
        <w:tc>
          <w:tcPr>
            <w:tcW w:w="0" w:type="auto"/>
          </w:tcPr>
          <w:p w14:paraId="4C9BF9B3" w14:textId="0CE8116A" w:rsidR="009079EA" w:rsidRPr="001E66D6" w:rsidRDefault="00B36190" w:rsidP="00B36190">
            <w:pPr>
              <w:keepLines/>
              <w:tabs>
                <w:tab w:val="left" w:pos="-5954"/>
              </w:tabs>
              <w:spacing w:before="120" w:after="120"/>
              <w:jc w:val="center"/>
              <w:rPr>
                <w:rFonts w:ascii="Arial" w:hAnsi="Arial" w:cs="Arial"/>
                <w:sz w:val="18"/>
                <w:szCs w:val="24"/>
              </w:rPr>
            </w:pPr>
            <w:r w:rsidRPr="001E66D6">
              <w:rPr>
                <w:rFonts w:ascii="Arial" w:hAnsi="Arial" w:cs="Arial"/>
                <w:sz w:val="18"/>
                <w:szCs w:val="24"/>
              </w:rPr>
              <w:t>411</w:t>
            </w:r>
          </w:p>
        </w:tc>
        <w:tc>
          <w:tcPr>
            <w:tcW w:w="0" w:type="auto"/>
          </w:tcPr>
          <w:p w14:paraId="16C71462" w14:textId="0017C3E9" w:rsidR="009079EA" w:rsidRPr="001E66D6" w:rsidRDefault="00B36190"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32</w:t>
            </w:r>
          </w:p>
        </w:tc>
        <w:tc>
          <w:tcPr>
            <w:tcW w:w="0" w:type="auto"/>
          </w:tcPr>
          <w:p w14:paraId="6E65AA99" w14:textId="69F1F325" w:rsidR="009079EA" w:rsidRPr="001E66D6" w:rsidRDefault="00B36190" w:rsidP="009079EA">
            <w:pPr>
              <w:keepLines/>
              <w:tabs>
                <w:tab w:val="left" w:pos="-5954"/>
              </w:tabs>
              <w:spacing w:before="120" w:after="120"/>
              <w:jc w:val="center"/>
              <w:rPr>
                <w:rFonts w:ascii="Arial" w:hAnsi="Arial" w:cs="Arial"/>
                <w:sz w:val="18"/>
                <w:szCs w:val="24"/>
              </w:rPr>
            </w:pPr>
            <w:r w:rsidRPr="001E66D6">
              <w:rPr>
                <w:rFonts w:ascii="Arial" w:hAnsi="Arial" w:cs="Arial"/>
                <w:sz w:val="18"/>
                <w:szCs w:val="24"/>
              </w:rPr>
              <w:t>443</w:t>
            </w:r>
          </w:p>
        </w:tc>
      </w:tr>
    </w:tbl>
    <w:p w14:paraId="1521CFE3" w14:textId="77777777" w:rsidR="00A00F6C" w:rsidRDefault="00A00F6C" w:rsidP="00B36190">
      <w:pPr>
        <w:keepLines/>
        <w:tabs>
          <w:tab w:val="left" w:pos="-5954"/>
        </w:tabs>
        <w:spacing w:before="120" w:after="120"/>
        <w:ind w:left="360"/>
        <w:jc w:val="both"/>
        <w:rPr>
          <w:rFonts w:ascii="Arial" w:hAnsi="Arial" w:cs="Arial"/>
          <w:sz w:val="24"/>
          <w:szCs w:val="24"/>
        </w:rPr>
      </w:pPr>
    </w:p>
    <w:p w14:paraId="2E8AEFF3" w14:textId="621D325C" w:rsidR="00B36190" w:rsidRPr="001E66D6" w:rsidRDefault="00B36190" w:rsidP="00B36190">
      <w:pPr>
        <w:keepLines/>
        <w:tabs>
          <w:tab w:val="left" w:pos="-5954"/>
        </w:tabs>
        <w:spacing w:before="120" w:after="120"/>
        <w:ind w:left="360"/>
        <w:jc w:val="both"/>
        <w:rPr>
          <w:rFonts w:ascii="Arial" w:hAnsi="Arial" w:cs="Arial"/>
          <w:sz w:val="24"/>
          <w:szCs w:val="24"/>
        </w:rPr>
      </w:pPr>
      <w:r w:rsidRPr="001E66D6">
        <w:rPr>
          <w:rFonts w:ascii="Arial" w:hAnsi="Arial" w:cs="Arial"/>
          <w:sz w:val="24"/>
          <w:szCs w:val="24"/>
        </w:rPr>
        <w:t xml:space="preserve">La convocatoria de </w:t>
      </w:r>
      <w:r w:rsidR="00DD00C6">
        <w:rPr>
          <w:rFonts w:ascii="Arial" w:hAnsi="Arial" w:cs="Arial"/>
          <w:sz w:val="24"/>
          <w:szCs w:val="24"/>
        </w:rPr>
        <w:t>dichas plazas</w:t>
      </w:r>
      <w:r w:rsidRPr="001E66D6">
        <w:rPr>
          <w:rFonts w:ascii="Arial" w:hAnsi="Arial" w:cs="Arial"/>
          <w:sz w:val="24"/>
          <w:szCs w:val="24"/>
        </w:rPr>
        <w:t xml:space="preserve"> se llevará a cabo conjuntamente, de acuerdo con la siguiente distribución territorial:</w:t>
      </w:r>
      <w:r w:rsidRPr="001E66D6">
        <w:rPr>
          <w:rFonts w:ascii="Arial" w:hAnsi="Arial" w:cs="Arial"/>
          <w:sz w:val="24"/>
          <w:szCs w:val="24"/>
        </w:rPr>
        <w:tab/>
      </w:r>
    </w:p>
    <w:p w14:paraId="2324043D" w14:textId="77777777" w:rsidR="00B36190" w:rsidRPr="001E66D6" w:rsidRDefault="00B36190" w:rsidP="00B36190">
      <w:pPr>
        <w:keepLines/>
        <w:tabs>
          <w:tab w:val="left" w:pos="-5954"/>
        </w:tabs>
        <w:spacing w:before="120" w:after="120"/>
        <w:jc w:val="both"/>
        <w:rPr>
          <w:rFonts w:ascii="Arial" w:hAnsi="Arial" w:cs="Arial"/>
          <w:sz w:val="24"/>
          <w:szCs w:val="24"/>
        </w:rPr>
      </w:pPr>
    </w:p>
    <w:tbl>
      <w:tblPr>
        <w:tblW w:w="3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095"/>
        <w:gridCol w:w="2409"/>
      </w:tblGrid>
      <w:tr w:rsidR="001E66D6" w:rsidRPr="001E66D6" w14:paraId="12843F35" w14:textId="77777777" w:rsidTr="009C65FC">
        <w:trPr>
          <w:jc w:val="center"/>
        </w:trPr>
        <w:tc>
          <w:tcPr>
            <w:tcW w:w="1885" w:type="pct"/>
            <w:shd w:val="clear" w:color="auto" w:fill="auto"/>
            <w:vAlign w:val="center"/>
          </w:tcPr>
          <w:p w14:paraId="37C34C29" w14:textId="77777777" w:rsidR="00B36190" w:rsidRPr="001E66D6" w:rsidRDefault="00B36190" w:rsidP="009C65FC">
            <w:pPr>
              <w:tabs>
                <w:tab w:val="left" w:pos="851"/>
              </w:tabs>
              <w:jc w:val="center"/>
              <w:rPr>
                <w:rFonts w:ascii="Arial" w:hAnsi="Arial" w:cs="Arial"/>
                <w:bCs/>
                <w:sz w:val="24"/>
                <w:szCs w:val="24"/>
                <w:lang w:val="es-ES"/>
              </w:rPr>
            </w:pPr>
            <w:r w:rsidRPr="001E66D6">
              <w:rPr>
                <w:rFonts w:ascii="Arial" w:hAnsi="Arial" w:cs="Arial"/>
                <w:bCs/>
                <w:sz w:val="24"/>
                <w:szCs w:val="24"/>
                <w:lang w:val="es-ES"/>
              </w:rPr>
              <w:t>Ámbito Territorial</w:t>
            </w:r>
          </w:p>
        </w:tc>
        <w:tc>
          <w:tcPr>
            <w:tcW w:w="1449" w:type="pct"/>
            <w:shd w:val="clear" w:color="auto" w:fill="auto"/>
            <w:vAlign w:val="center"/>
          </w:tcPr>
          <w:p w14:paraId="5A4D9CFB" w14:textId="77777777" w:rsidR="00B36190" w:rsidRPr="001E66D6" w:rsidRDefault="00B36190" w:rsidP="009C65FC">
            <w:pPr>
              <w:tabs>
                <w:tab w:val="left" w:pos="851"/>
              </w:tabs>
              <w:jc w:val="center"/>
              <w:rPr>
                <w:rFonts w:ascii="Arial" w:hAnsi="Arial" w:cs="Arial"/>
                <w:bCs/>
                <w:sz w:val="24"/>
                <w:szCs w:val="24"/>
                <w:lang w:val="es-ES"/>
              </w:rPr>
            </w:pPr>
            <w:r w:rsidRPr="001E66D6">
              <w:rPr>
                <w:rFonts w:ascii="Arial" w:hAnsi="Arial" w:cs="Arial"/>
                <w:bCs/>
                <w:sz w:val="24"/>
                <w:szCs w:val="24"/>
                <w:lang w:val="es-ES"/>
              </w:rPr>
              <w:t>Sistema general</w:t>
            </w:r>
          </w:p>
        </w:tc>
        <w:tc>
          <w:tcPr>
            <w:tcW w:w="1666" w:type="pct"/>
            <w:shd w:val="clear" w:color="auto" w:fill="auto"/>
            <w:vAlign w:val="center"/>
          </w:tcPr>
          <w:p w14:paraId="6E8C2C16" w14:textId="77777777" w:rsidR="00B36190" w:rsidRPr="001E66D6" w:rsidRDefault="00B36190" w:rsidP="009C65FC">
            <w:pPr>
              <w:tabs>
                <w:tab w:val="left" w:pos="851"/>
              </w:tabs>
              <w:jc w:val="center"/>
              <w:rPr>
                <w:rFonts w:ascii="Arial" w:hAnsi="Arial" w:cs="Arial"/>
                <w:bCs/>
                <w:sz w:val="24"/>
                <w:szCs w:val="24"/>
                <w:lang w:val="es-ES"/>
              </w:rPr>
            </w:pPr>
            <w:r w:rsidRPr="001E66D6">
              <w:rPr>
                <w:rFonts w:ascii="Arial" w:hAnsi="Arial" w:cs="Arial"/>
                <w:bCs/>
                <w:sz w:val="24"/>
                <w:szCs w:val="24"/>
                <w:lang w:val="es-ES"/>
              </w:rPr>
              <w:t>Reserva personas con Discapacidad</w:t>
            </w:r>
          </w:p>
        </w:tc>
      </w:tr>
      <w:tr w:rsidR="001E66D6" w:rsidRPr="001E66D6" w14:paraId="2E8C792F" w14:textId="77777777" w:rsidTr="00B95425">
        <w:trPr>
          <w:trHeight w:val="454"/>
          <w:jc w:val="center"/>
        </w:trPr>
        <w:tc>
          <w:tcPr>
            <w:tcW w:w="1885" w:type="pct"/>
            <w:shd w:val="clear" w:color="auto" w:fill="auto"/>
            <w:vAlign w:val="center"/>
          </w:tcPr>
          <w:p w14:paraId="7679876D" w14:textId="77777777" w:rsidR="00D34C09" w:rsidRPr="001E66D6" w:rsidRDefault="00D34C09" w:rsidP="00D34C09">
            <w:pPr>
              <w:tabs>
                <w:tab w:val="left" w:pos="851"/>
              </w:tabs>
              <w:rPr>
                <w:rFonts w:ascii="Arial" w:hAnsi="Arial" w:cs="Arial"/>
                <w:bCs/>
                <w:sz w:val="24"/>
                <w:szCs w:val="24"/>
                <w:lang w:val="es-ES"/>
              </w:rPr>
            </w:pPr>
            <w:r w:rsidRPr="001E66D6">
              <w:rPr>
                <w:rFonts w:ascii="Arial" w:hAnsi="Arial" w:cs="Arial"/>
                <w:bCs/>
                <w:sz w:val="24"/>
                <w:szCs w:val="24"/>
                <w:lang w:val="es-ES"/>
              </w:rPr>
              <w:t>Andalucía</w:t>
            </w:r>
          </w:p>
        </w:tc>
        <w:tc>
          <w:tcPr>
            <w:tcW w:w="1449" w:type="pct"/>
            <w:shd w:val="clear" w:color="auto" w:fill="auto"/>
          </w:tcPr>
          <w:p w14:paraId="2F4D6320" w14:textId="10B5DBCD"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51</w:t>
            </w:r>
          </w:p>
        </w:tc>
        <w:tc>
          <w:tcPr>
            <w:tcW w:w="1666" w:type="pct"/>
            <w:shd w:val="clear" w:color="auto" w:fill="auto"/>
          </w:tcPr>
          <w:p w14:paraId="46E08649" w14:textId="2BBDF302"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4</w:t>
            </w:r>
          </w:p>
        </w:tc>
      </w:tr>
      <w:tr w:rsidR="001E66D6" w:rsidRPr="001E66D6" w14:paraId="47D8D6F1" w14:textId="77777777" w:rsidTr="00B95425">
        <w:trPr>
          <w:trHeight w:val="454"/>
          <w:jc w:val="center"/>
        </w:trPr>
        <w:tc>
          <w:tcPr>
            <w:tcW w:w="1885" w:type="pct"/>
            <w:shd w:val="clear" w:color="auto" w:fill="auto"/>
            <w:vAlign w:val="center"/>
          </w:tcPr>
          <w:p w14:paraId="5E11D1AB" w14:textId="77777777" w:rsidR="00D34C09" w:rsidRPr="001E66D6" w:rsidRDefault="00D34C09" w:rsidP="00D34C09">
            <w:pPr>
              <w:tabs>
                <w:tab w:val="left" w:pos="851"/>
              </w:tabs>
              <w:rPr>
                <w:rFonts w:ascii="Arial" w:hAnsi="Arial" w:cs="Arial"/>
                <w:bCs/>
                <w:sz w:val="24"/>
                <w:szCs w:val="24"/>
                <w:lang w:val="es-ES"/>
              </w:rPr>
            </w:pPr>
            <w:r w:rsidRPr="001E66D6">
              <w:rPr>
                <w:rFonts w:ascii="Arial" w:hAnsi="Arial" w:cs="Arial"/>
                <w:bCs/>
                <w:sz w:val="24"/>
                <w:szCs w:val="24"/>
                <w:lang w:val="es-ES"/>
              </w:rPr>
              <w:t>Aragón</w:t>
            </w:r>
          </w:p>
        </w:tc>
        <w:tc>
          <w:tcPr>
            <w:tcW w:w="1449" w:type="pct"/>
            <w:shd w:val="clear" w:color="auto" w:fill="auto"/>
          </w:tcPr>
          <w:p w14:paraId="6CA585E7" w14:textId="31205BA9"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5</w:t>
            </w:r>
          </w:p>
        </w:tc>
        <w:tc>
          <w:tcPr>
            <w:tcW w:w="1666" w:type="pct"/>
            <w:shd w:val="clear" w:color="auto" w:fill="auto"/>
          </w:tcPr>
          <w:p w14:paraId="250EE7A1" w14:textId="41692442"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0</w:t>
            </w:r>
          </w:p>
        </w:tc>
      </w:tr>
      <w:tr w:rsidR="001E66D6" w:rsidRPr="001E66D6" w14:paraId="488ACD6E" w14:textId="77777777" w:rsidTr="00B95425">
        <w:trPr>
          <w:trHeight w:val="454"/>
          <w:jc w:val="center"/>
        </w:trPr>
        <w:tc>
          <w:tcPr>
            <w:tcW w:w="1885" w:type="pct"/>
            <w:shd w:val="clear" w:color="auto" w:fill="auto"/>
            <w:vAlign w:val="center"/>
          </w:tcPr>
          <w:p w14:paraId="64BAB204" w14:textId="77777777" w:rsidR="00D34C09" w:rsidRPr="001E66D6" w:rsidRDefault="00D34C09" w:rsidP="00D34C09">
            <w:pPr>
              <w:tabs>
                <w:tab w:val="left" w:pos="851"/>
              </w:tabs>
              <w:rPr>
                <w:rFonts w:ascii="Arial" w:hAnsi="Arial" w:cs="Arial"/>
                <w:bCs/>
                <w:sz w:val="24"/>
                <w:szCs w:val="24"/>
                <w:lang w:val="es-ES"/>
              </w:rPr>
            </w:pPr>
            <w:r w:rsidRPr="001E66D6">
              <w:rPr>
                <w:rFonts w:ascii="Arial" w:hAnsi="Arial" w:cs="Arial"/>
                <w:bCs/>
                <w:sz w:val="24"/>
                <w:szCs w:val="24"/>
                <w:lang w:val="es-ES"/>
              </w:rPr>
              <w:t>Asturias</w:t>
            </w:r>
          </w:p>
        </w:tc>
        <w:tc>
          <w:tcPr>
            <w:tcW w:w="1449" w:type="pct"/>
            <w:shd w:val="clear" w:color="auto" w:fill="auto"/>
          </w:tcPr>
          <w:p w14:paraId="694C34D1" w14:textId="79A0C4DA"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3</w:t>
            </w:r>
          </w:p>
        </w:tc>
        <w:tc>
          <w:tcPr>
            <w:tcW w:w="1666" w:type="pct"/>
            <w:shd w:val="clear" w:color="auto" w:fill="auto"/>
          </w:tcPr>
          <w:p w14:paraId="2B932F50" w14:textId="27ACC6F9"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0</w:t>
            </w:r>
          </w:p>
        </w:tc>
      </w:tr>
      <w:tr w:rsidR="001E66D6" w:rsidRPr="001E66D6" w14:paraId="3F798512" w14:textId="77777777" w:rsidTr="00B95425">
        <w:trPr>
          <w:trHeight w:val="454"/>
          <w:jc w:val="center"/>
        </w:trPr>
        <w:tc>
          <w:tcPr>
            <w:tcW w:w="1885" w:type="pct"/>
            <w:shd w:val="clear" w:color="auto" w:fill="auto"/>
            <w:vAlign w:val="center"/>
          </w:tcPr>
          <w:p w14:paraId="0FF7C5BD" w14:textId="77777777" w:rsidR="00D34C09" w:rsidRPr="001E66D6" w:rsidRDefault="00D34C09" w:rsidP="00D34C09">
            <w:pPr>
              <w:tabs>
                <w:tab w:val="left" w:pos="851"/>
              </w:tabs>
              <w:rPr>
                <w:rFonts w:ascii="Arial" w:hAnsi="Arial" w:cs="Arial"/>
                <w:bCs/>
                <w:sz w:val="24"/>
                <w:szCs w:val="24"/>
                <w:lang w:val="es-ES"/>
              </w:rPr>
            </w:pPr>
            <w:r w:rsidRPr="001E66D6">
              <w:rPr>
                <w:rFonts w:ascii="Arial" w:hAnsi="Arial" w:cs="Arial"/>
                <w:bCs/>
                <w:sz w:val="24"/>
                <w:szCs w:val="24"/>
                <w:lang w:val="es-ES"/>
              </w:rPr>
              <w:t>Canarias</w:t>
            </w:r>
          </w:p>
        </w:tc>
        <w:tc>
          <w:tcPr>
            <w:tcW w:w="1449" w:type="pct"/>
            <w:shd w:val="clear" w:color="auto" w:fill="auto"/>
          </w:tcPr>
          <w:p w14:paraId="2F698FCB" w14:textId="2A5A07F7"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29</w:t>
            </w:r>
          </w:p>
        </w:tc>
        <w:tc>
          <w:tcPr>
            <w:tcW w:w="1666" w:type="pct"/>
            <w:shd w:val="clear" w:color="auto" w:fill="auto"/>
          </w:tcPr>
          <w:p w14:paraId="7FBE380F" w14:textId="5AF04979"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2</w:t>
            </w:r>
          </w:p>
        </w:tc>
      </w:tr>
      <w:tr w:rsidR="001E66D6" w:rsidRPr="001E66D6" w14:paraId="6678FBBA" w14:textId="77777777" w:rsidTr="00B95425">
        <w:trPr>
          <w:trHeight w:val="454"/>
          <w:jc w:val="center"/>
        </w:trPr>
        <w:tc>
          <w:tcPr>
            <w:tcW w:w="1885" w:type="pct"/>
            <w:shd w:val="clear" w:color="auto" w:fill="auto"/>
            <w:vAlign w:val="center"/>
          </w:tcPr>
          <w:p w14:paraId="33F2D37D" w14:textId="77777777" w:rsidR="00D34C09" w:rsidRPr="001E66D6" w:rsidRDefault="00D34C09" w:rsidP="00D34C09">
            <w:pPr>
              <w:tabs>
                <w:tab w:val="left" w:pos="851"/>
              </w:tabs>
              <w:rPr>
                <w:rFonts w:ascii="Arial" w:hAnsi="Arial" w:cs="Arial"/>
                <w:bCs/>
                <w:sz w:val="24"/>
                <w:szCs w:val="24"/>
                <w:lang w:val="es-ES"/>
              </w:rPr>
            </w:pPr>
            <w:r w:rsidRPr="001E66D6">
              <w:rPr>
                <w:rFonts w:ascii="Arial" w:hAnsi="Arial" w:cs="Arial"/>
                <w:bCs/>
                <w:sz w:val="24"/>
                <w:szCs w:val="24"/>
                <w:lang w:val="es-ES"/>
              </w:rPr>
              <w:t>Cantabria</w:t>
            </w:r>
          </w:p>
        </w:tc>
        <w:tc>
          <w:tcPr>
            <w:tcW w:w="1449" w:type="pct"/>
            <w:shd w:val="clear" w:color="auto" w:fill="auto"/>
          </w:tcPr>
          <w:p w14:paraId="05A834FC" w14:textId="4F3F9061"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1</w:t>
            </w:r>
          </w:p>
        </w:tc>
        <w:tc>
          <w:tcPr>
            <w:tcW w:w="1666" w:type="pct"/>
            <w:shd w:val="clear" w:color="auto" w:fill="auto"/>
          </w:tcPr>
          <w:p w14:paraId="21056178" w14:textId="5492C8E1"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0</w:t>
            </w:r>
          </w:p>
        </w:tc>
      </w:tr>
      <w:tr w:rsidR="001E66D6" w:rsidRPr="001E66D6" w14:paraId="14981B84" w14:textId="77777777" w:rsidTr="00B95425">
        <w:trPr>
          <w:trHeight w:val="454"/>
          <w:jc w:val="center"/>
        </w:trPr>
        <w:tc>
          <w:tcPr>
            <w:tcW w:w="1885" w:type="pct"/>
            <w:shd w:val="clear" w:color="auto" w:fill="auto"/>
            <w:vAlign w:val="center"/>
          </w:tcPr>
          <w:p w14:paraId="4A5E052E" w14:textId="77777777" w:rsidR="00D34C09" w:rsidRPr="001E66D6" w:rsidRDefault="00D34C09" w:rsidP="00D34C09">
            <w:pPr>
              <w:tabs>
                <w:tab w:val="left" w:pos="851"/>
              </w:tabs>
              <w:rPr>
                <w:rFonts w:ascii="Arial" w:hAnsi="Arial" w:cs="Arial"/>
                <w:bCs/>
                <w:sz w:val="24"/>
                <w:szCs w:val="24"/>
                <w:lang w:val="es-ES"/>
              </w:rPr>
            </w:pPr>
            <w:r w:rsidRPr="001E66D6">
              <w:rPr>
                <w:rFonts w:ascii="Arial" w:hAnsi="Arial" w:cs="Arial"/>
                <w:bCs/>
                <w:sz w:val="24"/>
                <w:szCs w:val="24"/>
                <w:lang w:val="es-ES"/>
              </w:rPr>
              <w:t>Cataluña</w:t>
            </w:r>
          </w:p>
        </w:tc>
        <w:tc>
          <w:tcPr>
            <w:tcW w:w="1449" w:type="pct"/>
            <w:shd w:val="clear" w:color="auto" w:fill="auto"/>
          </w:tcPr>
          <w:p w14:paraId="13F9A429" w14:textId="1E31524E"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112</w:t>
            </w:r>
          </w:p>
        </w:tc>
        <w:tc>
          <w:tcPr>
            <w:tcW w:w="1666" w:type="pct"/>
            <w:shd w:val="clear" w:color="auto" w:fill="auto"/>
          </w:tcPr>
          <w:p w14:paraId="6B1B6254" w14:textId="652F49C2"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8</w:t>
            </w:r>
          </w:p>
        </w:tc>
      </w:tr>
      <w:tr w:rsidR="001E66D6" w:rsidRPr="001E66D6" w14:paraId="0B60077F" w14:textId="77777777" w:rsidTr="00B95425">
        <w:trPr>
          <w:trHeight w:val="454"/>
          <w:jc w:val="center"/>
        </w:trPr>
        <w:tc>
          <w:tcPr>
            <w:tcW w:w="1885" w:type="pct"/>
            <w:shd w:val="clear" w:color="auto" w:fill="auto"/>
            <w:vAlign w:val="center"/>
          </w:tcPr>
          <w:p w14:paraId="2A64591E" w14:textId="77777777" w:rsidR="00D34C09" w:rsidRPr="001E66D6" w:rsidRDefault="00D34C09" w:rsidP="00D34C09">
            <w:pPr>
              <w:tabs>
                <w:tab w:val="left" w:pos="851"/>
              </w:tabs>
              <w:rPr>
                <w:rFonts w:ascii="Arial" w:hAnsi="Arial" w:cs="Arial"/>
                <w:bCs/>
                <w:sz w:val="24"/>
                <w:szCs w:val="24"/>
                <w:lang w:val="es-ES"/>
              </w:rPr>
            </w:pPr>
            <w:r w:rsidRPr="001E66D6">
              <w:rPr>
                <w:rFonts w:ascii="Arial" w:hAnsi="Arial" w:cs="Arial"/>
                <w:bCs/>
                <w:sz w:val="24"/>
                <w:szCs w:val="24"/>
                <w:lang w:val="es-ES"/>
              </w:rPr>
              <w:t>Comunidad Valenciana</w:t>
            </w:r>
          </w:p>
        </w:tc>
        <w:tc>
          <w:tcPr>
            <w:tcW w:w="1449" w:type="pct"/>
            <w:shd w:val="clear" w:color="auto" w:fill="auto"/>
          </w:tcPr>
          <w:p w14:paraId="66BB9648" w14:textId="622D85FE"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33</w:t>
            </w:r>
          </w:p>
        </w:tc>
        <w:tc>
          <w:tcPr>
            <w:tcW w:w="1666" w:type="pct"/>
            <w:shd w:val="clear" w:color="auto" w:fill="auto"/>
          </w:tcPr>
          <w:p w14:paraId="458145D0" w14:textId="077A5E68"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3</w:t>
            </w:r>
          </w:p>
        </w:tc>
      </w:tr>
      <w:tr w:rsidR="001E66D6" w:rsidRPr="001E66D6" w14:paraId="14285F1A" w14:textId="77777777" w:rsidTr="00B95425">
        <w:trPr>
          <w:trHeight w:val="454"/>
          <w:jc w:val="center"/>
        </w:trPr>
        <w:tc>
          <w:tcPr>
            <w:tcW w:w="1885" w:type="pct"/>
            <w:shd w:val="clear" w:color="auto" w:fill="auto"/>
            <w:vAlign w:val="center"/>
          </w:tcPr>
          <w:p w14:paraId="7E0C38D2" w14:textId="77777777" w:rsidR="00D34C09" w:rsidRPr="001E66D6" w:rsidRDefault="00D34C09" w:rsidP="00D34C09">
            <w:pPr>
              <w:tabs>
                <w:tab w:val="left" w:pos="851"/>
              </w:tabs>
              <w:rPr>
                <w:rFonts w:ascii="Arial" w:hAnsi="Arial" w:cs="Arial"/>
                <w:bCs/>
                <w:sz w:val="24"/>
                <w:szCs w:val="24"/>
                <w:lang w:val="es-ES"/>
              </w:rPr>
            </w:pPr>
            <w:r w:rsidRPr="001E66D6">
              <w:rPr>
                <w:rFonts w:ascii="Arial" w:hAnsi="Arial" w:cs="Arial"/>
                <w:bCs/>
                <w:sz w:val="24"/>
                <w:szCs w:val="24"/>
                <w:lang w:val="es-ES"/>
              </w:rPr>
              <w:t>Galicia</w:t>
            </w:r>
          </w:p>
        </w:tc>
        <w:tc>
          <w:tcPr>
            <w:tcW w:w="1449" w:type="pct"/>
            <w:shd w:val="clear" w:color="auto" w:fill="auto"/>
          </w:tcPr>
          <w:p w14:paraId="35ECDE81" w14:textId="7C847C4B"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7</w:t>
            </w:r>
          </w:p>
        </w:tc>
        <w:tc>
          <w:tcPr>
            <w:tcW w:w="1666" w:type="pct"/>
            <w:shd w:val="clear" w:color="auto" w:fill="auto"/>
          </w:tcPr>
          <w:p w14:paraId="5B20CB69" w14:textId="01A13226"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1</w:t>
            </w:r>
          </w:p>
        </w:tc>
      </w:tr>
      <w:tr w:rsidR="001E66D6" w:rsidRPr="001E66D6" w14:paraId="0BC4A753" w14:textId="77777777" w:rsidTr="00B95425">
        <w:trPr>
          <w:trHeight w:val="454"/>
          <w:jc w:val="center"/>
        </w:trPr>
        <w:tc>
          <w:tcPr>
            <w:tcW w:w="1885" w:type="pct"/>
            <w:shd w:val="clear" w:color="auto" w:fill="auto"/>
            <w:vAlign w:val="center"/>
          </w:tcPr>
          <w:p w14:paraId="6BD527C2" w14:textId="77777777" w:rsidR="00D34C09" w:rsidRPr="001E66D6" w:rsidRDefault="00D34C09" w:rsidP="00D34C09">
            <w:pPr>
              <w:tabs>
                <w:tab w:val="left" w:pos="851"/>
              </w:tabs>
              <w:rPr>
                <w:rFonts w:ascii="Arial" w:hAnsi="Arial" w:cs="Arial"/>
                <w:bCs/>
                <w:sz w:val="24"/>
                <w:szCs w:val="24"/>
                <w:lang w:val="es-ES"/>
              </w:rPr>
            </w:pPr>
            <w:r w:rsidRPr="001E66D6">
              <w:rPr>
                <w:rFonts w:ascii="Arial" w:hAnsi="Arial" w:cs="Arial"/>
                <w:bCs/>
                <w:sz w:val="24"/>
                <w:szCs w:val="24"/>
                <w:lang w:val="es-ES"/>
              </w:rPr>
              <w:t>La Rioja</w:t>
            </w:r>
          </w:p>
        </w:tc>
        <w:tc>
          <w:tcPr>
            <w:tcW w:w="1449" w:type="pct"/>
            <w:shd w:val="clear" w:color="auto" w:fill="auto"/>
          </w:tcPr>
          <w:p w14:paraId="6B6329F8" w14:textId="200D9AAC"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1</w:t>
            </w:r>
          </w:p>
        </w:tc>
        <w:tc>
          <w:tcPr>
            <w:tcW w:w="1666" w:type="pct"/>
            <w:shd w:val="clear" w:color="auto" w:fill="auto"/>
          </w:tcPr>
          <w:p w14:paraId="564E0FE5" w14:textId="44F37B2C"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0</w:t>
            </w:r>
          </w:p>
        </w:tc>
      </w:tr>
      <w:tr w:rsidR="001E66D6" w:rsidRPr="001E66D6" w14:paraId="1256DCFD" w14:textId="77777777" w:rsidTr="00B95425">
        <w:trPr>
          <w:trHeight w:val="454"/>
          <w:jc w:val="center"/>
        </w:trPr>
        <w:tc>
          <w:tcPr>
            <w:tcW w:w="1885" w:type="pct"/>
            <w:shd w:val="clear" w:color="auto" w:fill="auto"/>
            <w:vAlign w:val="center"/>
          </w:tcPr>
          <w:p w14:paraId="1253DA8B" w14:textId="77777777" w:rsidR="00D34C09" w:rsidRPr="001E66D6" w:rsidRDefault="00D34C09" w:rsidP="00D34C09">
            <w:pPr>
              <w:tabs>
                <w:tab w:val="left" w:pos="851"/>
              </w:tabs>
              <w:rPr>
                <w:rFonts w:ascii="Arial" w:hAnsi="Arial" w:cs="Arial"/>
                <w:bCs/>
                <w:sz w:val="24"/>
                <w:szCs w:val="24"/>
                <w:lang w:val="es-ES"/>
              </w:rPr>
            </w:pPr>
            <w:r w:rsidRPr="001E66D6">
              <w:rPr>
                <w:rFonts w:ascii="Arial" w:hAnsi="Arial" w:cs="Arial"/>
                <w:bCs/>
                <w:sz w:val="24"/>
                <w:szCs w:val="24"/>
                <w:lang w:val="es-ES"/>
              </w:rPr>
              <w:t>Madrid</w:t>
            </w:r>
          </w:p>
        </w:tc>
        <w:tc>
          <w:tcPr>
            <w:tcW w:w="1449" w:type="pct"/>
            <w:shd w:val="clear" w:color="auto" w:fill="auto"/>
          </w:tcPr>
          <w:p w14:paraId="35F3D399" w14:textId="4BC91F49"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48</w:t>
            </w:r>
          </w:p>
        </w:tc>
        <w:tc>
          <w:tcPr>
            <w:tcW w:w="1666" w:type="pct"/>
            <w:shd w:val="clear" w:color="auto" w:fill="auto"/>
          </w:tcPr>
          <w:p w14:paraId="66096AE6" w14:textId="7DC22302"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4</w:t>
            </w:r>
          </w:p>
        </w:tc>
      </w:tr>
      <w:tr w:rsidR="001E66D6" w:rsidRPr="001E66D6" w14:paraId="6FD03662" w14:textId="77777777" w:rsidTr="00B95425">
        <w:trPr>
          <w:trHeight w:val="454"/>
          <w:jc w:val="center"/>
        </w:trPr>
        <w:tc>
          <w:tcPr>
            <w:tcW w:w="1885" w:type="pct"/>
            <w:shd w:val="clear" w:color="auto" w:fill="auto"/>
            <w:vAlign w:val="center"/>
          </w:tcPr>
          <w:p w14:paraId="29688AD0" w14:textId="77777777" w:rsidR="00D34C09" w:rsidRPr="001E66D6" w:rsidRDefault="00D34C09" w:rsidP="00D34C09">
            <w:pPr>
              <w:tabs>
                <w:tab w:val="left" w:pos="851"/>
              </w:tabs>
              <w:rPr>
                <w:rFonts w:ascii="Arial" w:hAnsi="Arial" w:cs="Arial"/>
                <w:bCs/>
                <w:sz w:val="24"/>
                <w:szCs w:val="24"/>
                <w:lang w:val="es-ES"/>
              </w:rPr>
            </w:pPr>
            <w:r w:rsidRPr="001E66D6">
              <w:rPr>
                <w:rFonts w:ascii="Arial" w:hAnsi="Arial" w:cs="Arial"/>
                <w:bCs/>
                <w:sz w:val="24"/>
                <w:szCs w:val="24"/>
                <w:lang w:val="es-ES"/>
              </w:rPr>
              <w:t>Navarra</w:t>
            </w:r>
          </w:p>
        </w:tc>
        <w:tc>
          <w:tcPr>
            <w:tcW w:w="1449" w:type="pct"/>
            <w:shd w:val="clear" w:color="auto" w:fill="auto"/>
          </w:tcPr>
          <w:p w14:paraId="2AA20A2E" w14:textId="1BC60EB9"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4</w:t>
            </w:r>
          </w:p>
        </w:tc>
        <w:tc>
          <w:tcPr>
            <w:tcW w:w="1666" w:type="pct"/>
            <w:shd w:val="clear" w:color="auto" w:fill="auto"/>
          </w:tcPr>
          <w:p w14:paraId="256D5E87" w14:textId="182F8096"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0</w:t>
            </w:r>
          </w:p>
        </w:tc>
      </w:tr>
      <w:tr w:rsidR="001E66D6" w:rsidRPr="001E66D6" w14:paraId="7D1FA8D8" w14:textId="77777777" w:rsidTr="00B95425">
        <w:trPr>
          <w:trHeight w:val="454"/>
          <w:jc w:val="center"/>
        </w:trPr>
        <w:tc>
          <w:tcPr>
            <w:tcW w:w="1885" w:type="pct"/>
            <w:shd w:val="clear" w:color="auto" w:fill="auto"/>
            <w:vAlign w:val="center"/>
          </w:tcPr>
          <w:p w14:paraId="21C34989" w14:textId="77777777" w:rsidR="00D34C09" w:rsidRPr="001E66D6" w:rsidRDefault="00D34C09" w:rsidP="00D34C09">
            <w:pPr>
              <w:tabs>
                <w:tab w:val="left" w:pos="851"/>
              </w:tabs>
              <w:rPr>
                <w:rFonts w:ascii="Arial" w:hAnsi="Arial" w:cs="Arial"/>
                <w:bCs/>
                <w:sz w:val="24"/>
                <w:szCs w:val="24"/>
                <w:lang w:val="es-ES"/>
              </w:rPr>
            </w:pPr>
            <w:r w:rsidRPr="001E66D6">
              <w:rPr>
                <w:rFonts w:ascii="Arial" w:hAnsi="Arial" w:cs="Arial"/>
                <w:bCs/>
                <w:sz w:val="24"/>
                <w:szCs w:val="24"/>
                <w:lang w:val="es-ES"/>
              </w:rPr>
              <w:t>País Vasco</w:t>
            </w:r>
          </w:p>
        </w:tc>
        <w:tc>
          <w:tcPr>
            <w:tcW w:w="1449" w:type="pct"/>
            <w:shd w:val="clear" w:color="auto" w:fill="auto"/>
          </w:tcPr>
          <w:p w14:paraId="5BE8D107" w14:textId="7164C8DD"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12</w:t>
            </w:r>
          </w:p>
        </w:tc>
        <w:tc>
          <w:tcPr>
            <w:tcW w:w="1666" w:type="pct"/>
            <w:shd w:val="clear" w:color="auto" w:fill="auto"/>
          </w:tcPr>
          <w:p w14:paraId="0DA7E598" w14:textId="427AC656"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1</w:t>
            </w:r>
          </w:p>
        </w:tc>
      </w:tr>
      <w:tr w:rsidR="001E66D6" w:rsidRPr="001E66D6" w14:paraId="08A42100" w14:textId="77777777" w:rsidTr="00B95425">
        <w:trPr>
          <w:trHeight w:val="454"/>
          <w:jc w:val="center"/>
        </w:trPr>
        <w:tc>
          <w:tcPr>
            <w:tcW w:w="1885" w:type="pct"/>
            <w:shd w:val="clear" w:color="auto" w:fill="auto"/>
            <w:vAlign w:val="center"/>
          </w:tcPr>
          <w:p w14:paraId="429D6240" w14:textId="77777777" w:rsidR="00D34C09" w:rsidRPr="001E66D6" w:rsidRDefault="00D34C09" w:rsidP="00D34C09">
            <w:pPr>
              <w:tabs>
                <w:tab w:val="left" w:pos="851"/>
              </w:tabs>
              <w:rPr>
                <w:rFonts w:ascii="Arial" w:hAnsi="Arial" w:cs="Arial"/>
                <w:bCs/>
                <w:sz w:val="24"/>
                <w:szCs w:val="24"/>
                <w:lang w:val="es-ES"/>
              </w:rPr>
            </w:pPr>
            <w:r w:rsidRPr="001E66D6">
              <w:rPr>
                <w:rFonts w:ascii="Arial" w:hAnsi="Arial" w:cs="Arial"/>
                <w:bCs/>
                <w:sz w:val="24"/>
                <w:szCs w:val="24"/>
                <w:lang w:val="es-ES"/>
              </w:rPr>
              <w:t>Ministerio de Justicia</w:t>
            </w:r>
          </w:p>
        </w:tc>
        <w:tc>
          <w:tcPr>
            <w:tcW w:w="1449" w:type="pct"/>
            <w:shd w:val="clear" w:color="auto" w:fill="auto"/>
          </w:tcPr>
          <w:p w14:paraId="2ACF0DCA" w14:textId="7B17BB6A"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105</w:t>
            </w:r>
          </w:p>
        </w:tc>
        <w:tc>
          <w:tcPr>
            <w:tcW w:w="1666" w:type="pct"/>
            <w:shd w:val="clear" w:color="auto" w:fill="auto"/>
          </w:tcPr>
          <w:p w14:paraId="6450BE5F" w14:textId="587DBA1B"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9</w:t>
            </w:r>
          </w:p>
        </w:tc>
      </w:tr>
      <w:tr w:rsidR="001E66D6" w:rsidRPr="001E66D6" w14:paraId="78EBD30D" w14:textId="77777777" w:rsidTr="00B95425">
        <w:trPr>
          <w:trHeight w:val="454"/>
          <w:jc w:val="center"/>
        </w:trPr>
        <w:tc>
          <w:tcPr>
            <w:tcW w:w="1885" w:type="pct"/>
            <w:shd w:val="clear" w:color="auto" w:fill="auto"/>
            <w:vAlign w:val="center"/>
          </w:tcPr>
          <w:p w14:paraId="1B92B25A" w14:textId="77777777" w:rsidR="00D34C09" w:rsidRPr="001E66D6" w:rsidRDefault="00D34C09" w:rsidP="00D34C09">
            <w:pPr>
              <w:tabs>
                <w:tab w:val="left" w:pos="851"/>
              </w:tabs>
              <w:rPr>
                <w:rFonts w:ascii="Arial" w:hAnsi="Arial" w:cs="Arial"/>
                <w:b/>
                <w:bCs/>
                <w:sz w:val="24"/>
                <w:szCs w:val="24"/>
                <w:lang w:val="es-ES"/>
              </w:rPr>
            </w:pPr>
            <w:r w:rsidRPr="001E66D6">
              <w:rPr>
                <w:rFonts w:ascii="Arial" w:hAnsi="Arial" w:cs="Arial"/>
                <w:b/>
                <w:bCs/>
                <w:sz w:val="24"/>
                <w:szCs w:val="24"/>
                <w:lang w:val="es-ES"/>
              </w:rPr>
              <w:t>TOTAL</w:t>
            </w:r>
          </w:p>
        </w:tc>
        <w:tc>
          <w:tcPr>
            <w:tcW w:w="1449" w:type="pct"/>
            <w:shd w:val="clear" w:color="auto" w:fill="auto"/>
          </w:tcPr>
          <w:p w14:paraId="65D0E6C2" w14:textId="6A598D86"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411</w:t>
            </w:r>
          </w:p>
        </w:tc>
        <w:tc>
          <w:tcPr>
            <w:tcW w:w="1666" w:type="pct"/>
            <w:shd w:val="clear" w:color="auto" w:fill="auto"/>
          </w:tcPr>
          <w:p w14:paraId="1A3185EF" w14:textId="08974738" w:rsidR="00D34C09" w:rsidRPr="001E66D6" w:rsidRDefault="00D34C09" w:rsidP="00D34C09">
            <w:pPr>
              <w:keepLines/>
              <w:tabs>
                <w:tab w:val="left" w:pos="-5954"/>
              </w:tabs>
              <w:spacing w:before="120" w:after="120"/>
              <w:jc w:val="center"/>
              <w:rPr>
                <w:rFonts w:ascii="Arial" w:hAnsi="Arial" w:cs="Arial"/>
                <w:sz w:val="18"/>
                <w:szCs w:val="24"/>
              </w:rPr>
            </w:pPr>
            <w:r w:rsidRPr="001E66D6">
              <w:rPr>
                <w:rFonts w:ascii="Arial" w:hAnsi="Arial" w:cs="Arial"/>
                <w:sz w:val="18"/>
                <w:szCs w:val="24"/>
              </w:rPr>
              <w:t>32</w:t>
            </w:r>
          </w:p>
        </w:tc>
      </w:tr>
    </w:tbl>
    <w:p w14:paraId="61924BBB" w14:textId="77777777" w:rsidR="005250D6" w:rsidRDefault="005250D6" w:rsidP="005250D6">
      <w:pPr>
        <w:tabs>
          <w:tab w:val="left" w:pos="851"/>
        </w:tabs>
        <w:spacing w:after="120"/>
        <w:ind w:left="426"/>
        <w:jc w:val="both"/>
        <w:rPr>
          <w:rFonts w:ascii="Arial" w:hAnsi="Arial" w:cs="Arial"/>
          <w:color w:val="FF0000"/>
          <w:sz w:val="24"/>
          <w:szCs w:val="24"/>
        </w:rPr>
      </w:pPr>
    </w:p>
    <w:p w14:paraId="20EFA74C" w14:textId="77777777" w:rsidR="00B64564" w:rsidRDefault="004A221B" w:rsidP="00DD00C6">
      <w:pPr>
        <w:spacing w:after="120"/>
        <w:ind w:left="567" w:hanging="700"/>
        <w:jc w:val="both"/>
        <w:rPr>
          <w:rFonts w:ascii="Arial" w:hAnsi="Arial" w:cs="Arial"/>
          <w:bCs/>
          <w:sz w:val="24"/>
          <w:szCs w:val="24"/>
          <w:lang w:val="es-ES"/>
        </w:rPr>
      </w:pPr>
      <w:r>
        <w:rPr>
          <w:rFonts w:ascii="Arial" w:hAnsi="Arial" w:cs="Arial"/>
          <w:bCs/>
          <w:sz w:val="24"/>
          <w:szCs w:val="24"/>
          <w:lang w:val="es-ES"/>
        </w:rPr>
        <w:tab/>
      </w:r>
      <w:r w:rsidR="00B64564" w:rsidRPr="00B64564">
        <w:rPr>
          <w:rFonts w:ascii="Arial" w:hAnsi="Arial" w:cs="Arial"/>
          <w:bCs/>
          <w:sz w:val="24"/>
          <w:szCs w:val="24"/>
          <w:lang w:val="es-ES"/>
        </w:rPr>
        <w:t xml:space="preserve">Los aspirantes podrán concurrir por uno de estos ámbitos territoriales, según </w:t>
      </w:r>
      <w:r w:rsidR="00B64564">
        <w:rPr>
          <w:rFonts w:ascii="Arial" w:hAnsi="Arial" w:cs="Arial"/>
          <w:bCs/>
          <w:sz w:val="24"/>
          <w:szCs w:val="24"/>
          <w:lang w:val="es-ES"/>
        </w:rPr>
        <w:t xml:space="preserve">las </w:t>
      </w:r>
      <w:r w:rsidR="00B64564" w:rsidRPr="00B64564">
        <w:rPr>
          <w:rFonts w:ascii="Arial" w:hAnsi="Arial" w:cs="Arial"/>
          <w:bCs/>
          <w:sz w:val="24"/>
          <w:szCs w:val="24"/>
          <w:lang w:val="es-ES"/>
        </w:rPr>
        <w:t>instrucciones</w:t>
      </w:r>
      <w:r w:rsidR="00B64564">
        <w:rPr>
          <w:rFonts w:ascii="Arial" w:hAnsi="Arial" w:cs="Arial"/>
          <w:bCs/>
          <w:sz w:val="24"/>
          <w:szCs w:val="24"/>
          <w:lang w:val="es-ES"/>
        </w:rPr>
        <w:t xml:space="preserve"> detalladas en </w:t>
      </w:r>
      <w:r w:rsidR="00B64564" w:rsidRPr="00B64564">
        <w:rPr>
          <w:rFonts w:ascii="Arial" w:hAnsi="Arial" w:cs="Arial"/>
          <w:bCs/>
          <w:sz w:val="24"/>
          <w:szCs w:val="24"/>
          <w:lang w:val="es-ES"/>
        </w:rPr>
        <w:t xml:space="preserve">el Anexo III. </w:t>
      </w:r>
    </w:p>
    <w:p w14:paraId="1FE47955" w14:textId="614AE236" w:rsidR="00DD00C6" w:rsidRDefault="00B64564" w:rsidP="00667133">
      <w:pPr>
        <w:spacing w:after="120"/>
        <w:ind w:left="567"/>
        <w:jc w:val="both"/>
        <w:rPr>
          <w:rFonts w:ascii="Arial" w:hAnsi="Arial" w:cs="Arial"/>
          <w:bCs/>
          <w:sz w:val="24"/>
          <w:szCs w:val="24"/>
          <w:lang w:val="es-ES"/>
        </w:rPr>
      </w:pPr>
      <w:r w:rsidRPr="00B64564">
        <w:rPr>
          <w:rFonts w:ascii="Arial" w:hAnsi="Arial" w:cs="Arial"/>
          <w:bCs/>
          <w:sz w:val="24"/>
          <w:szCs w:val="24"/>
          <w:lang w:val="es-ES"/>
        </w:rPr>
        <w:t>Cuando el número de plazas o el mejor desarrollo de los procesos selectivos lo aconseje, se podrán agrupar las vacantes correspondientes a uno o varios territorios solamente a efectos de la e</w:t>
      </w:r>
      <w:r>
        <w:rPr>
          <w:rFonts w:ascii="Arial" w:hAnsi="Arial" w:cs="Arial"/>
          <w:bCs/>
          <w:sz w:val="24"/>
          <w:szCs w:val="24"/>
          <w:lang w:val="es-ES"/>
        </w:rPr>
        <w:t>jecución del proceso selectivo</w:t>
      </w:r>
      <w:r w:rsidRPr="00B64564">
        <w:rPr>
          <w:rFonts w:ascii="Arial" w:hAnsi="Arial" w:cs="Arial"/>
          <w:bCs/>
          <w:sz w:val="24"/>
          <w:szCs w:val="24"/>
          <w:lang w:val="es-ES"/>
        </w:rPr>
        <w:t>; de modo que en la orden por la</w:t>
      </w:r>
      <w:r>
        <w:rPr>
          <w:rFonts w:ascii="Arial" w:hAnsi="Arial" w:cs="Arial"/>
          <w:bCs/>
          <w:sz w:val="24"/>
          <w:szCs w:val="24"/>
          <w:lang w:val="es-ES"/>
        </w:rPr>
        <w:t xml:space="preserve"> que se convoque a</w:t>
      </w:r>
      <w:r w:rsidRPr="00B64564">
        <w:rPr>
          <w:rFonts w:ascii="Arial" w:hAnsi="Arial" w:cs="Arial"/>
          <w:bCs/>
          <w:sz w:val="24"/>
          <w:szCs w:val="24"/>
          <w:lang w:val="es-ES"/>
        </w:rPr>
        <w:t>l primer ejercicio se detallará en qué sede se examinarán. Así, aunque se examinen en una sede diferente a la localidad del ámbito por el que concurren como provincia de examen, de resultar aprobados en la convocatoria, serán destinados obligatoriamente a alguna de las vacantes radicadas en el ám</w:t>
      </w:r>
      <w:r>
        <w:rPr>
          <w:rFonts w:ascii="Arial" w:hAnsi="Arial" w:cs="Arial"/>
          <w:bCs/>
          <w:sz w:val="24"/>
          <w:szCs w:val="24"/>
          <w:lang w:val="es-ES"/>
        </w:rPr>
        <w:t>bito territorial que hubieran expresado.</w:t>
      </w:r>
    </w:p>
    <w:p w14:paraId="10575004" w14:textId="34849DD0" w:rsidR="004076C1" w:rsidRPr="00ED5897" w:rsidRDefault="00B36190" w:rsidP="00B36190">
      <w:pPr>
        <w:spacing w:after="120"/>
        <w:ind w:left="567" w:hanging="700"/>
        <w:jc w:val="both"/>
        <w:rPr>
          <w:rFonts w:ascii="Arial" w:hAnsi="Arial" w:cs="Arial"/>
          <w:bCs/>
          <w:sz w:val="24"/>
          <w:szCs w:val="24"/>
          <w:lang w:val="es-ES"/>
        </w:rPr>
      </w:pPr>
      <w:r>
        <w:rPr>
          <w:rFonts w:ascii="Arial" w:hAnsi="Arial" w:cs="Arial"/>
          <w:bCs/>
          <w:sz w:val="24"/>
          <w:szCs w:val="24"/>
          <w:lang w:val="es-ES"/>
        </w:rPr>
        <w:t>1.</w:t>
      </w:r>
      <w:r w:rsidR="00FE35B3">
        <w:rPr>
          <w:rFonts w:ascii="Arial" w:hAnsi="Arial" w:cs="Arial"/>
          <w:bCs/>
          <w:sz w:val="24"/>
          <w:szCs w:val="24"/>
          <w:lang w:val="es-ES"/>
        </w:rPr>
        <w:t>2</w:t>
      </w:r>
      <w:r>
        <w:rPr>
          <w:rFonts w:ascii="Arial" w:hAnsi="Arial" w:cs="Arial"/>
          <w:bCs/>
          <w:sz w:val="24"/>
          <w:szCs w:val="24"/>
          <w:lang w:val="es-ES"/>
        </w:rPr>
        <w:tab/>
      </w:r>
      <w:r w:rsidR="004076C1" w:rsidRPr="00ED5897">
        <w:rPr>
          <w:rFonts w:ascii="Arial" w:hAnsi="Arial" w:cs="Arial"/>
          <w:bCs/>
          <w:sz w:val="24"/>
          <w:szCs w:val="24"/>
          <w:lang w:val="es-ES"/>
        </w:rPr>
        <w:t xml:space="preserve">Del total de las plazas convocadas se reservarán </w:t>
      </w:r>
      <w:r w:rsidR="005934C3" w:rsidRPr="001E66D6">
        <w:rPr>
          <w:rFonts w:ascii="Arial" w:hAnsi="Arial" w:cs="Arial"/>
          <w:bCs/>
          <w:sz w:val="24"/>
          <w:szCs w:val="24"/>
          <w:lang w:val="es-ES"/>
        </w:rPr>
        <w:t>32</w:t>
      </w:r>
      <w:r w:rsidR="004076C1" w:rsidRPr="00ED5897">
        <w:rPr>
          <w:rFonts w:ascii="Arial" w:hAnsi="Arial" w:cs="Arial"/>
          <w:bCs/>
          <w:sz w:val="24"/>
          <w:szCs w:val="24"/>
          <w:lang w:val="es-ES"/>
        </w:rPr>
        <w:t xml:space="preserve"> plazas, con la distribución territorial reflejada en el punto 1.1, para ser cubiertas por quienes tengan la condición legal de personas con discapacidad de grado igual o superior al 33 por ciento, siempre que acrediten el indicado grado de discapacidad y la compatibilidad funcional </w:t>
      </w:r>
      <w:r w:rsidR="004076C1" w:rsidRPr="00ED5897">
        <w:rPr>
          <w:rFonts w:ascii="Arial" w:hAnsi="Arial" w:cs="Arial"/>
          <w:bCs/>
          <w:sz w:val="24"/>
          <w:szCs w:val="24"/>
          <w:lang w:val="es-ES"/>
        </w:rPr>
        <w:lastRenderedPageBreak/>
        <w:t>con el desempeño de las tareas propias que corresponden al Cuerpo de Gestión Procesal y Administrativa y superen las pruebas selectivas.</w:t>
      </w:r>
    </w:p>
    <w:p w14:paraId="00A5525E" w14:textId="02C55B33" w:rsidR="004076C1" w:rsidRPr="00ED5897" w:rsidRDefault="004076C1" w:rsidP="00924592">
      <w:pPr>
        <w:spacing w:after="120"/>
        <w:ind w:left="567"/>
        <w:jc w:val="both"/>
        <w:rPr>
          <w:rFonts w:ascii="Arial" w:hAnsi="Arial" w:cs="Arial"/>
          <w:sz w:val="24"/>
          <w:szCs w:val="24"/>
          <w:lang w:val="es-ES"/>
        </w:rPr>
      </w:pPr>
      <w:r w:rsidRPr="00ED5897">
        <w:rPr>
          <w:rFonts w:ascii="Arial" w:hAnsi="Arial" w:cs="Arial"/>
          <w:sz w:val="24"/>
          <w:szCs w:val="24"/>
          <w:lang w:val="es-ES"/>
        </w:rPr>
        <w:t xml:space="preserve">Se considerarán afectados por una </w:t>
      </w:r>
      <w:r w:rsidR="0078069D" w:rsidRPr="00ED5897">
        <w:rPr>
          <w:rFonts w:ascii="Arial" w:hAnsi="Arial" w:cs="Arial"/>
          <w:sz w:val="24"/>
          <w:szCs w:val="24"/>
          <w:lang w:val="es-ES"/>
        </w:rPr>
        <w:t xml:space="preserve">discapacidad </w:t>
      </w:r>
      <w:r w:rsidRPr="00ED5897">
        <w:rPr>
          <w:rFonts w:ascii="Arial" w:hAnsi="Arial" w:cs="Arial"/>
          <w:sz w:val="24"/>
          <w:szCs w:val="24"/>
          <w:lang w:val="es-ES"/>
        </w:rPr>
        <w:t>en grado igual o superior al 33%  de acuerdo con lo dispuesto en el artículo 1 del Real Decreto 1414/2006</w:t>
      </w:r>
      <w:r w:rsidR="00014E2A" w:rsidRPr="00ED5897">
        <w:rPr>
          <w:rFonts w:ascii="Arial" w:hAnsi="Arial" w:cs="Arial"/>
          <w:sz w:val="24"/>
          <w:szCs w:val="24"/>
          <w:lang w:val="es-ES"/>
        </w:rPr>
        <w:t>,</w:t>
      </w:r>
      <w:r w:rsidRPr="00ED5897">
        <w:rPr>
          <w:rFonts w:ascii="Arial" w:hAnsi="Arial" w:cs="Arial"/>
          <w:sz w:val="24"/>
          <w:szCs w:val="24"/>
          <w:lang w:val="es-ES"/>
        </w:rPr>
        <w:t xml:space="preserve"> de 1 de diciembre, </w:t>
      </w:r>
      <w:r w:rsidR="00014E2A" w:rsidRPr="00ED5897">
        <w:rPr>
          <w:rFonts w:ascii="Arial" w:hAnsi="Arial" w:cs="Arial"/>
          <w:sz w:val="24"/>
          <w:szCs w:val="24"/>
          <w:lang w:val="es-ES"/>
        </w:rPr>
        <w:t>por el que se determina la consideración de persona con discapacidad a los efectos</w:t>
      </w:r>
      <w:r w:rsidR="0078069D" w:rsidRPr="00ED5897">
        <w:rPr>
          <w:rFonts w:ascii="Arial" w:hAnsi="Arial" w:cs="Arial"/>
          <w:sz w:val="24"/>
          <w:szCs w:val="24"/>
          <w:lang w:val="es-ES"/>
        </w:rPr>
        <w:t xml:space="preserve"> del Real Decreto Legislativo 1/2013, de 29 de noviembre, por el que se aprueba el Texto Refundido de la Ley General de derechos de las personas con discapacidad y de su inclusión social</w:t>
      </w:r>
      <w:r w:rsidRPr="00ED5897">
        <w:rPr>
          <w:rFonts w:ascii="Arial" w:hAnsi="Arial" w:cs="Arial"/>
          <w:bCs/>
          <w:sz w:val="24"/>
          <w:szCs w:val="24"/>
          <w:lang w:val="es-ES"/>
        </w:rPr>
        <w:t xml:space="preserve">, </w:t>
      </w:r>
      <w:r w:rsidRPr="00ED5897">
        <w:rPr>
          <w:rFonts w:ascii="Arial" w:hAnsi="Arial" w:cs="Arial"/>
          <w:sz w:val="24"/>
          <w:szCs w:val="24"/>
          <w:lang w:val="es-ES"/>
        </w:rPr>
        <w:t xml:space="preserve">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 </w:t>
      </w:r>
    </w:p>
    <w:p w14:paraId="0580268E" w14:textId="7424E6E7" w:rsidR="000130C8" w:rsidRPr="00ED5897" w:rsidRDefault="004076C1" w:rsidP="000130C8">
      <w:pPr>
        <w:spacing w:after="120"/>
        <w:ind w:left="567"/>
        <w:jc w:val="both"/>
        <w:rPr>
          <w:rFonts w:ascii="Arial" w:hAnsi="Arial" w:cs="Arial"/>
          <w:sz w:val="24"/>
          <w:szCs w:val="24"/>
          <w:lang w:val="es-ES"/>
        </w:rPr>
      </w:pPr>
      <w:r w:rsidRPr="00ED5897">
        <w:rPr>
          <w:rFonts w:ascii="Arial" w:hAnsi="Arial" w:cs="Arial"/>
          <w:sz w:val="24"/>
          <w:szCs w:val="24"/>
          <w:lang w:val="es-ES"/>
        </w:rPr>
        <w:t>Las plazas reservadas a personas con discapacidad que queden desiertas se acumularán a las de sistema general.</w:t>
      </w:r>
    </w:p>
    <w:p w14:paraId="6F9A1C2F" w14:textId="69D2DC92" w:rsidR="004076C1" w:rsidRPr="00ED5897" w:rsidRDefault="00002A5B" w:rsidP="000130C8">
      <w:pPr>
        <w:spacing w:after="120"/>
        <w:ind w:left="567" w:hanging="709"/>
        <w:jc w:val="both"/>
        <w:rPr>
          <w:rFonts w:ascii="Arial" w:hAnsi="Arial" w:cs="Arial"/>
          <w:sz w:val="24"/>
          <w:szCs w:val="24"/>
          <w:lang w:val="es-ES"/>
        </w:rPr>
      </w:pPr>
      <w:r w:rsidRPr="00ED5897">
        <w:rPr>
          <w:rFonts w:ascii="Arial" w:hAnsi="Arial" w:cs="Arial"/>
          <w:sz w:val="24"/>
          <w:szCs w:val="24"/>
          <w:lang w:val="es-ES"/>
        </w:rPr>
        <w:tab/>
      </w:r>
      <w:r w:rsidR="00776F11" w:rsidRPr="00ED5897">
        <w:rPr>
          <w:rFonts w:ascii="Arial" w:hAnsi="Arial" w:cs="Arial"/>
          <w:sz w:val="24"/>
          <w:szCs w:val="24"/>
          <w:lang w:val="es-ES"/>
        </w:rPr>
        <w:t xml:space="preserve">Los aspirantes que </w:t>
      </w:r>
      <w:r w:rsidR="004076C1" w:rsidRPr="00ED5897">
        <w:rPr>
          <w:rFonts w:ascii="Arial" w:hAnsi="Arial" w:cs="Arial"/>
          <w:sz w:val="24"/>
          <w:szCs w:val="24"/>
          <w:lang w:val="es-ES"/>
        </w:rPr>
        <w:t>opten por el cupo de reserva para personas con discapacidad no podrán participar por el resto de plazas del sistema general.</w:t>
      </w:r>
      <w:r w:rsidR="004076C1" w:rsidRPr="00ED5897">
        <w:rPr>
          <w:rFonts w:ascii="Arial" w:hAnsi="Arial" w:cs="Arial"/>
          <w:sz w:val="24"/>
          <w:szCs w:val="24"/>
          <w:lang w:val="es-ES"/>
        </w:rPr>
        <w:tab/>
      </w:r>
      <w:r w:rsidR="004076C1" w:rsidRPr="00ED5897">
        <w:rPr>
          <w:rFonts w:ascii="Arial" w:hAnsi="Arial" w:cs="Arial"/>
          <w:sz w:val="24"/>
          <w:szCs w:val="24"/>
          <w:lang w:val="es-ES"/>
        </w:rPr>
        <w:tab/>
      </w:r>
    </w:p>
    <w:p w14:paraId="3A56F8CF" w14:textId="5AA270A8" w:rsidR="00DC0624" w:rsidRPr="005934C3" w:rsidRDefault="00A25432" w:rsidP="00701280">
      <w:pPr>
        <w:spacing w:after="120"/>
        <w:ind w:left="567" w:hanging="426"/>
        <w:jc w:val="both"/>
        <w:rPr>
          <w:rFonts w:ascii="Arial" w:hAnsi="Arial" w:cs="Arial"/>
          <w:strike/>
          <w:color w:val="FF0000"/>
          <w:sz w:val="24"/>
          <w:szCs w:val="24"/>
          <w:lang w:val="es-ES"/>
        </w:rPr>
      </w:pPr>
      <w:r w:rsidRPr="00ED5897">
        <w:rPr>
          <w:rFonts w:ascii="Arial" w:hAnsi="Arial" w:cs="Arial"/>
          <w:sz w:val="24"/>
          <w:szCs w:val="24"/>
          <w:lang w:val="es-ES"/>
        </w:rPr>
        <w:t>1.</w:t>
      </w:r>
      <w:r w:rsidR="00FE35B3">
        <w:rPr>
          <w:rFonts w:ascii="Arial" w:hAnsi="Arial" w:cs="Arial"/>
          <w:sz w:val="24"/>
          <w:szCs w:val="24"/>
          <w:lang w:val="es-ES"/>
        </w:rPr>
        <w:t>3</w:t>
      </w:r>
      <w:r w:rsidR="004076C1" w:rsidRPr="00ED5897">
        <w:rPr>
          <w:rFonts w:ascii="Arial" w:hAnsi="Arial" w:cs="Arial"/>
          <w:sz w:val="24"/>
          <w:szCs w:val="24"/>
          <w:lang w:val="es-ES"/>
        </w:rPr>
        <w:tab/>
      </w:r>
      <w:r w:rsidR="005608C4" w:rsidRPr="00ED5897">
        <w:rPr>
          <w:rFonts w:ascii="Arial" w:hAnsi="Arial" w:cs="Arial"/>
          <w:sz w:val="24"/>
          <w:szCs w:val="24"/>
          <w:lang w:val="es-ES"/>
        </w:rPr>
        <w:t xml:space="preserve">Los aspirantes sólo podrán participar </w:t>
      </w:r>
      <w:r w:rsidR="00E1396C" w:rsidRPr="00ED5897">
        <w:rPr>
          <w:rFonts w:ascii="Arial" w:hAnsi="Arial" w:cs="Arial"/>
          <w:sz w:val="24"/>
          <w:szCs w:val="24"/>
          <w:lang w:val="es-ES"/>
        </w:rPr>
        <w:t>por un único ámbito territorial</w:t>
      </w:r>
      <w:r w:rsidR="005608C4" w:rsidRPr="00ED5897">
        <w:rPr>
          <w:rFonts w:ascii="Arial" w:hAnsi="Arial" w:cs="Arial"/>
          <w:sz w:val="24"/>
          <w:szCs w:val="24"/>
          <w:lang w:val="es-ES"/>
        </w:rPr>
        <w:t xml:space="preserve"> y, en caso de superar el proceso selectivo, obtendrán necesariamente destino dentro del ámbito territorial por el que concurren. Las plazas que queden desiertas en un ámbito territorial no se podrán acumular a otro distinto.  </w:t>
      </w:r>
      <w:r w:rsidR="00E375C7" w:rsidRPr="00ED5897">
        <w:rPr>
          <w:rFonts w:ascii="Arial" w:hAnsi="Arial" w:cs="Arial"/>
          <w:sz w:val="24"/>
          <w:szCs w:val="24"/>
          <w:lang w:val="es-ES"/>
        </w:rPr>
        <w:t>No se admitirá la modificación del ámbito territorial elegido una vez presentada la solicitud</w:t>
      </w:r>
      <w:r w:rsidR="00701280">
        <w:rPr>
          <w:rFonts w:ascii="Arial" w:hAnsi="Arial" w:cs="Arial"/>
          <w:sz w:val="24"/>
          <w:szCs w:val="24"/>
          <w:lang w:val="es-ES"/>
        </w:rPr>
        <w:t>.</w:t>
      </w:r>
    </w:p>
    <w:p w14:paraId="7572CAB8" w14:textId="4407837D" w:rsidR="003C6EF8" w:rsidRPr="00ED5897" w:rsidRDefault="004076C1" w:rsidP="00500B6D">
      <w:pPr>
        <w:spacing w:after="120"/>
        <w:ind w:left="567" w:hanging="425"/>
        <w:jc w:val="both"/>
        <w:rPr>
          <w:rFonts w:ascii="Arial" w:hAnsi="Arial" w:cs="Arial"/>
          <w:sz w:val="24"/>
          <w:szCs w:val="24"/>
        </w:rPr>
      </w:pPr>
      <w:r w:rsidRPr="00ED5897">
        <w:rPr>
          <w:rFonts w:ascii="Arial" w:hAnsi="Arial" w:cs="Arial"/>
          <w:sz w:val="24"/>
          <w:szCs w:val="24"/>
        </w:rPr>
        <w:t>1.</w:t>
      </w:r>
      <w:r w:rsidR="00FE35B3" w:rsidRPr="00FE35B3">
        <w:rPr>
          <w:rFonts w:ascii="Arial" w:hAnsi="Arial" w:cs="Arial"/>
          <w:sz w:val="24"/>
          <w:szCs w:val="24"/>
        </w:rPr>
        <w:t>4</w:t>
      </w:r>
      <w:r w:rsidRPr="00FE35B3">
        <w:rPr>
          <w:rFonts w:ascii="Arial" w:hAnsi="Arial" w:cs="Arial"/>
          <w:sz w:val="24"/>
          <w:szCs w:val="24"/>
        </w:rPr>
        <w:t xml:space="preserve"> </w:t>
      </w:r>
      <w:r w:rsidR="00002A5B" w:rsidRPr="00FE35B3">
        <w:rPr>
          <w:rFonts w:ascii="Arial" w:hAnsi="Arial" w:cs="Arial"/>
          <w:sz w:val="24"/>
          <w:szCs w:val="24"/>
        </w:rPr>
        <w:tab/>
      </w:r>
      <w:r w:rsidRPr="00ED5897">
        <w:rPr>
          <w:rFonts w:ascii="Arial" w:hAnsi="Arial" w:cs="Arial"/>
          <w:sz w:val="24"/>
          <w:szCs w:val="24"/>
        </w:rPr>
        <w:t>Las presentes bases de convocatoria se publicarán de forma simultánea en el Boletín Oficial del Estado y en los Boletines Oficial</w:t>
      </w:r>
      <w:r w:rsidR="00500B6D" w:rsidRPr="00ED5897">
        <w:rPr>
          <w:rFonts w:ascii="Arial" w:hAnsi="Arial" w:cs="Arial"/>
          <w:sz w:val="24"/>
          <w:szCs w:val="24"/>
        </w:rPr>
        <w:t>es de las Comunidades Autónomas</w:t>
      </w:r>
      <w:r w:rsidRPr="00ED5897">
        <w:rPr>
          <w:rFonts w:ascii="Arial" w:hAnsi="Arial" w:cs="Arial"/>
          <w:sz w:val="24"/>
          <w:szCs w:val="24"/>
        </w:rPr>
        <w:t xml:space="preserve"> donde se convocan plazas. En el supuesto de que dicha simultaneidad no fuera posible, todos los términos y plazos establecidos en la presente Orden se contarán a partir de la publicación en el Boletín Oficial del Estado.</w:t>
      </w:r>
    </w:p>
    <w:p w14:paraId="4FD7E443" w14:textId="6E0FE8B0" w:rsidR="003C6EF8" w:rsidRDefault="003C6EF8" w:rsidP="003C6EF8">
      <w:pPr>
        <w:pStyle w:val="Prrafodelista"/>
        <w:keepLines/>
        <w:spacing w:after="120"/>
        <w:ind w:left="360"/>
        <w:rPr>
          <w:rFonts w:ascii="Arial" w:hAnsi="Arial" w:cs="Arial"/>
          <w:sz w:val="24"/>
          <w:szCs w:val="24"/>
        </w:rPr>
      </w:pPr>
    </w:p>
    <w:p w14:paraId="735EACEF" w14:textId="518D82B4" w:rsidR="00B64564" w:rsidRDefault="00B64564" w:rsidP="003C6EF8">
      <w:pPr>
        <w:pStyle w:val="Prrafodelista"/>
        <w:keepLines/>
        <w:spacing w:after="120"/>
        <w:ind w:left="360"/>
        <w:rPr>
          <w:rFonts w:ascii="Arial" w:hAnsi="Arial" w:cs="Arial"/>
          <w:sz w:val="24"/>
          <w:szCs w:val="24"/>
        </w:rPr>
      </w:pPr>
    </w:p>
    <w:p w14:paraId="3CDC1E50" w14:textId="77777777" w:rsidR="00B64564" w:rsidRPr="00ED5897" w:rsidRDefault="00B64564" w:rsidP="003C6EF8">
      <w:pPr>
        <w:pStyle w:val="Prrafodelista"/>
        <w:keepLines/>
        <w:spacing w:after="120"/>
        <w:ind w:left="360"/>
        <w:rPr>
          <w:rFonts w:ascii="Arial" w:hAnsi="Arial" w:cs="Arial"/>
          <w:sz w:val="24"/>
          <w:szCs w:val="24"/>
        </w:rPr>
      </w:pPr>
    </w:p>
    <w:p w14:paraId="48B72B64" w14:textId="3C308726" w:rsidR="004076C1" w:rsidRPr="00ED5897" w:rsidRDefault="009134CB" w:rsidP="00573EF9">
      <w:pPr>
        <w:pStyle w:val="Prrafodelista"/>
        <w:keepLines/>
        <w:numPr>
          <w:ilvl w:val="0"/>
          <w:numId w:val="2"/>
        </w:numPr>
        <w:spacing w:after="120"/>
        <w:jc w:val="center"/>
        <w:rPr>
          <w:rFonts w:ascii="Arial" w:hAnsi="Arial" w:cs="Arial"/>
          <w:sz w:val="24"/>
          <w:szCs w:val="24"/>
        </w:rPr>
      </w:pPr>
      <w:r w:rsidRPr="00ED5897">
        <w:rPr>
          <w:rFonts w:ascii="Arial" w:hAnsi="Arial" w:cs="Arial"/>
          <w:sz w:val="24"/>
          <w:szCs w:val="24"/>
        </w:rPr>
        <w:t>Proceso Selectivo</w:t>
      </w:r>
    </w:p>
    <w:p w14:paraId="1662D7D6" w14:textId="77777777" w:rsidR="00590D37" w:rsidRPr="00ED5897" w:rsidRDefault="00590D37" w:rsidP="00590D37">
      <w:pPr>
        <w:pStyle w:val="Prrafodelista"/>
        <w:keepLines/>
        <w:spacing w:after="120"/>
        <w:ind w:left="360"/>
        <w:jc w:val="both"/>
        <w:rPr>
          <w:rFonts w:ascii="Arial" w:hAnsi="Arial" w:cs="Arial"/>
          <w:sz w:val="24"/>
          <w:szCs w:val="24"/>
        </w:rPr>
      </w:pPr>
    </w:p>
    <w:p w14:paraId="7B19C018" w14:textId="6D650F6B" w:rsidR="004076C1" w:rsidRDefault="004076C1" w:rsidP="00590D37">
      <w:pPr>
        <w:keepLines/>
        <w:spacing w:before="120" w:after="120"/>
        <w:ind w:left="567" w:hanging="426"/>
        <w:jc w:val="both"/>
        <w:rPr>
          <w:rFonts w:ascii="Arial" w:hAnsi="Arial" w:cs="Arial"/>
          <w:sz w:val="24"/>
          <w:szCs w:val="24"/>
        </w:rPr>
      </w:pPr>
      <w:r w:rsidRPr="00ED5897">
        <w:rPr>
          <w:rFonts w:ascii="Arial" w:hAnsi="Arial" w:cs="Arial"/>
          <w:sz w:val="24"/>
          <w:szCs w:val="24"/>
        </w:rPr>
        <w:t xml:space="preserve">2.1 El proceso selectivo tendrá lugar por el sistema de </w:t>
      </w:r>
      <w:r w:rsidR="003C6EF8" w:rsidRPr="00ED5897">
        <w:rPr>
          <w:rFonts w:ascii="Arial" w:hAnsi="Arial" w:cs="Arial"/>
          <w:sz w:val="24"/>
          <w:szCs w:val="24"/>
        </w:rPr>
        <w:t>concurso-</w:t>
      </w:r>
      <w:r w:rsidR="00D35B00" w:rsidRPr="00ED5897">
        <w:rPr>
          <w:rFonts w:ascii="Arial" w:hAnsi="Arial" w:cs="Arial"/>
          <w:sz w:val="24"/>
          <w:szCs w:val="24"/>
        </w:rPr>
        <w:t xml:space="preserve">oposición. </w:t>
      </w:r>
      <w:r w:rsidRPr="00ED5897">
        <w:rPr>
          <w:rFonts w:ascii="Arial" w:hAnsi="Arial" w:cs="Arial"/>
          <w:sz w:val="24"/>
          <w:szCs w:val="24"/>
        </w:rPr>
        <w:t>La fase de oposición</w:t>
      </w:r>
      <w:r w:rsidR="002500FD">
        <w:rPr>
          <w:rFonts w:ascii="Arial" w:hAnsi="Arial" w:cs="Arial"/>
          <w:sz w:val="24"/>
          <w:szCs w:val="24"/>
        </w:rPr>
        <w:t xml:space="preserve"> </w:t>
      </w:r>
      <w:r w:rsidR="002500FD" w:rsidRPr="004A221B">
        <w:rPr>
          <w:rFonts w:ascii="Arial" w:hAnsi="Arial" w:cs="Arial"/>
          <w:sz w:val="24"/>
          <w:szCs w:val="24"/>
        </w:rPr>
        <w:t>será eliminatoria</w:t>
      </w:r>
      <w:r w:rsidR="004A221B" w:rsidRPr="004A221B">
        <w:rPr>
          <w:rFonts w:ascii="Arial" w:hAnsi="Arial" w:cs="Arial"/>
          <w:sz w:val="24"/>
          <w:szCs w:val="24"/>
        </w:rPr>
        <w:t xml:space="preserve"> y</w:t>
      </w:r>
      <w:r w:rsidRPr="004A221B">
        <w:rPr>
          <w:rFonts w:ascii="Arial" w:hAnsi="Arial" w:cs="Arial"/>
          <w:sz w:val="24"/>
          <w:szCs w:val="24"/>
        </w:rPr>
        <w:t xml:space="preserve"> </w:t>
      </w:r>
      <w:r w:rsidRPr="00ED5897">
        <w:rPr>
          <w:rFonts w:ascii="Arial" w:hAnsi="Arial" w:cs="Arial"/>
          <w:sz w:val="24"/>
          <w:szCs w:val="24"/>
        </w:rPr>
        <w:t>se desarrollará en primer lugar con los ejercicios, puntuaciones y valoraciones q</w:t>
      </w:r>
      <w:r w:rsidR="009134CB" w:rsidRPr="00ED5897">
        <w:rPr>
          <w:rFonts w:ascii="Arial" w:hAnsi="Arial" w:cs="Arial"/>
          <w:sz w:val="24"/>
          <w:szCs w:val="24"/>
        </w:rPr>
        <w:t>ue se especifican en el Anexo I-</w:t>
      </w:r>
      <w:r w:rsidR="003C6EF8" w:rsidRPr="00ED5897">
        <w:rPr>
          <w:rFonts w:ascii="Arial" w:hAnsi="Arial" w:cs="Arial"/>
          <w:sz w:val="24"/>
          <w:szCs w:val="24"/>
        </w:rPr>
        <w:t>A</w:t>
      </w:r>
      <w:r w:rsidR="002500FD">
        <w:rPr>
          <w:rFonts w:ascii="Arial" w:hAnsi="Arial" w:cs="Arial"/>
          <w:sz w:val="24"/>
          <w:szCs w:val="24"/>
        </w:rPr>
        <w:t xml:space="preserve"> de esta convocatoria</w:t>
      </w:r>
      <w:r w:rsidRPr="00ED5897">
        <w:rPr>
          <w:rFonts w:ascii="Arial" w:hAnsi="Arial" w:cs="Arial"/>
          <w:sz w:val="24"/>
          <w:szCs w:val="24"/>
        </w:rPr>
        <w:t>.</w:t>
      </w:r>
    </w:p>
    <w:p w14:paraId="513AC1FF" w14:textId="3B066D9C" w:rsidR="004076C1" w:rsidRPr="00ED5897" w:rsidRDefault="002500FD" w:rsidP="002500FD">
      <w:pPr>
        <w:keepLines/>
        <w:spacing w:before="120" w:after="120"/>
        <w:ind w:left="567" w:hanging="426"/>
        <w:jc w:val="both"/>
        <w:rPr>
          <w:rFonts w:ascii="Arial" w:hAnsi="Arial" w:cs="Arial"/>
          <w:sz w:val="24"/>
          <w:szCs w:val="24"/>
        </w:rPr>
      </w:pPr>
      <w:r>
        <w:rPr>
          <w:rFonts w:ascii="Arial" w:hAnsi="Arial" w:cs="Arial"/>
          <w:sz w:val="24"/>
          <w:szCs w:val="24"/>
        </w:rPr>
        <w:tab/>
      </w:r>
      <w:r w:rsidRPr="002500FD">
        <w:rPr>
          <w:rFonts w:ascii="Arial" w:hAnsi="Arial" w:cs="Arial"/>
          <w:sz w:val="24"/>
          <w:szCs w:val="24"/>
        </w:rPr>
        <w:t>A los aspirantes que hayan superado la fase de oposición se les aplicará el baremo de méritos de la fase de concurso que se</w:t>
      </w:r>
      <w:r>
        <w:rPr>
          <w:rFonts w:ascii="Arial" w:hAnsi="Arial" w:cs="Arial"/>
          <w:sz w:val="24"/>
          <w:szCs w:val="24"/>
        </w:rPr>
        <w:t xml:space="preserve"> especifican en el Anexo I-B</w:t>
      </w:r>
      <w:r w:rsidRPr="002500FD">
        <w:rPr>
          <w:rFonts w:ascii="Arial" w:hAnsi="Arial" w:cs="Arial"/>
          <w:sz w:val="24"/>
          <w:szCs w:val="24"/>
        </w:rPr>
        <w:t xml:space="preserve"> </w:t>
      </w:r>
      <w:r>
        <w:rPr>
          <w:rFonts w:ascii="Arial" w:hAnsi="Arial" w:cs="Arial"/>
          <w:sz w:val="24"/>
          <w:szCs w:val="24"/>
        </w:rPr>
        <w:t>de</w:t>
      </w:r>
      <w:r w:rsidRPr="002500FD">
        <w:rPr>
          <w:rFonts w:ascii="Arial" w:hAnsi="Arial" w:cs="Arial"/>
          <w:sz w:val="24"/>
          <w:szCs w:val="24"/>
        </w:rPr>
        <w:t xml:space="preserve"> esta convocatoria.</w:t>
      </w:r>
      <w:r w:rsidR="004076C1" w:rsidRPr="00ED5897">
        <w:rPr>
          <w:rFonts w:ascii="Arial" w:hAnsi="Arial" w:cs="Arial"/>
          <w:sz w:val="24"/>
          <w:szCs w:val="24"/>
        </w:rPr>
        <w:tab/>
      </w:r>
    </w:p>
    <w:p w14:paraId="776C8A6E" w14:textId="4290DBCC" w:rsidR="00751FDC" w:rsidRPr="00ED5897" w:rsidRDefault="004076C1" w:rsidP="00667133">
      <w:pPr>
        <w:keepLines/>
        <w:spacing w:before="120" w:after="120"/>
        <w:ind w:left="567" w:hanging="426"/>
        <w:jc w:val="both"/>
        <w:rPr>
          <w:rFonts w:ascii="Arial" w:hAnsi="Arial" w:cs="Arial"/>
          <w:sz w:val="24"/>
          <w:szCs w:val="24"/>
        </w:rPr>
      </w:pPr>
      <w:r w:rsidRPr="00ED5897">
        <w:rPr>
          <w:rFonts w:ascii="Arial" w:hAnsi="Arial" w:cs="Arial"/>
          <w:sz w:val="24"/>
          <w:szCs w:val="24"/>
        </w:rPr>
        <w:t>2.2 La calificación final del proceso selectivo vendrá determinada por la suma de las puntuaciones finales obtenidas en cada una de las fases de oposición y</w:t>
      </w:r>
      <w:r w:rsidR="003C6EF8" w:rsidRPr="00ED5897">
        <w:rPr>
          <w:rFonts w:ascii="Arial" w:hAnsi="Arial" w:cs="Arial"/>
          <w:sz w:val="24"/>
          <w:szCs w:val="24"/>
        </w:rPr>
        <w:t xml:space="preserve"> con</w:t>
      </w:r>
      <w:r w:rsidRPr="00ED5897">
        <w:rPr>
          <w:rFonts w:ascii="Arial" w:hAnsi="Arial" w:cs="Arial"/>
          <w:sz w:val="24"/>
          <w:szCs w:val="24"/>
        </w:rPr>
        <w:t>curso</w:t>
      </w:r>
      <w:r w:rsidR="003C6EF8" w:rsidRPr="00ED5897">
        <w:rPr>
          <w:rFonts w:ascii="Arial" w:hAnsi="Arial" w:cs="Arial"/>
          <w:sz w:val="24"/>
          <w:szCs w:val="24"/>
        </w:rPr>
        <w:t>.</w:t>
      </w:r>
      <w:r w:rsidRPr="00ED5897">
        <w:rPr>
          <w:rFonts w:ascii="Arial" w:hAnsi="Arial" w:cs="Arial"/>
          <w:sz w:val="24"/>
          <w:szCs w:val="24"/>
        </w:rPr>
        <w:t xml:space="preserve"> </w:t>
      </w:r>
    </w:p>
    <w:p w14:paraId="79316F28" w14:textId="6A794A20" w:rsidR="00751FDC" w:rsidRPr="00751FDC" w:rsidRDefault="003C6EF8" w:rsidP="00751FDC">
      <w:pPr>
        <w:keepLines/>
        <w:spacing w:before="120" w:after="120"/>
        <w:ind w:left="567" w:hanging="426"/>
        <w:jc w:val="both"/>
        <w:rPr>
          <w:rFonts w:ascii="Arial" w:hAnsi="Arial" w:cs="Arial"/>
          <w:color w:val="948A54" w:themeColor="background2" w:themeShade="80"/>
          <w:sz w:val="24"/>
          <w:szCs w:val="24"/>
        </w:rPr>
      </w:pPr>
      <w:r w:rsidRPr="00ED5897">
        <w:rPr>
          <w:rFonts w:ascii="Arial" w:hAnsi="Arial" w:cs="Arial"/>
          <w:sz w:val="24"/>
          <w:szCs w:val="24"/>
        </w:rPr>
        <w:t>2.3</w:t>
      </w:r>
      <w:r w:rsidR="004076C1" w:rsidRPr="00ED5897">
        <w:rPr>
          <w:rFonts w:ascii="Arial" w:hAnsi="Arial" w:cs="Arial"/>
          <w:sz w:val="24"/>
          <w:szCs w:val="24"/>
        </w:rPr>
        <w:t xml:space="preserve"> </w:t>
      </w:r>
      <w:r w:rsidR="004A221B">
        <w:rPr>
          <w:rFonts w:ascii="Arial" w:hAnsi="Arial" w:cs="Arial"/>
          <w:sz w:val="24"/>
          <w:szCs w:val="24"/>
        </w:rPr>
        <w:t xml:space="preserve"> </w:t>
      </w:r>
      <w:r w:rsidR="00751FDC" w:rsidRPr="004A221B">
        <w:rPr>
          <w:rFonts w:ascii="Arial" w:hAnsi="Arial" w:cs="Arial"/>
          <w:sz w:val="24"/>
          <w:szCs w:val="24"/>
        </w:rPr>
        <w:t>En ningún caso podrá declararse superado el proceso selectivo en cada ámbito a un número mayor de aspirantes que el de plazas objeto de esta convocatoria, siendo nulas de pleno derecho las propuestas de aprobados que contravengan esta limitación.</w:t>
      </w:r>
    </w:p>
    <w:p w14:paraId="5A6520BD" w14:textId="54A71297" w:rsidR="002500FD" w:rsidRDefault="00751FDC" w:rsidP="00751FDC">
      <w:pPr>
        <w:keepLines/>
        <w:spacing w:before="120" w:after="120"/>
        <w:ind w:left="567" w:hanging="426"/>
        <w:jc w:val="both"/>
        <w:rPr>
          <w:rFonts w:ascii="Arial" w:hAnsi="Arial" w:cs="Arial"/>
          <w:sz w:val="24"/>
          <w:szCs w:val="24"/>
        </w:rPr>
      </w:pPr>
      <w:r>
        <w:rPr>
          <w:rFonts w:ascii="Arial" w:hAnsi="Arial" w:cs="Arial"/>
          <w:sz w:val="24"/>
          <w:szCs w:val="24"/>
        </w:rPr>
        <w:lastRenderedPageBreak/>
        <w:t xml:space="preserve">2.4  </w:t>
      </w:r>
      <w:r w:rsidR="004076C1" w:rsidRPr="00ED5897">
        <w:rPr>
          <w:rFonts w:ascii="Arial" w:hAnsi="Arial" w:cs="Arial"/>
          <w:sz w:val="24"/>
          <w:szCs w:val="24"/>
        </w:rPr>
        <w:t xml:space="preserve">En caso de empate, </w:t>
      </w:r>
      <w:r>
        <w:rPr>
          <w:rFonts w:ascii="Arial" w:hAnsi="Arial" w:cs="Arial"/>
          <w:sz w:val="24"/>
          <w:szCs w:val="24"/>
        </w:rPr>
        <w:t xml:space="preserve">en </w:t>
      </w:r>
      <w:r w:rsidR="004076C1" w:rsidRPr="00ED5897">
        <w:rPr>
          <w:rFonts w:ascii="Arial" w:hAnsi="Arial" w:cs="Arial"/>
          <w:sz w:val="24"/>
          <w:szCs w:val="24"/>
        </w:rPr>
        <w:t>el orden de puntuación primará la not</w:t>
      </w:r>
      <w:r>
        <w:rPr>
          <w:rFonts w:ascii="Arial" w:hAnsi="Arial" w:cs="Arial"/>
          <w:sz w:val="24"/>
          <w:szCs w:val="24"/>
        </w:rPr>
        <w:t>a total de la fase de oposición y,</w:t>
      </w:r>
      <w:r w:rsidR="004076C1" w:rsidRPr="00ED5897">
        <w:rPr>
          <w:rFonts w:ascii="Arial" w:hAnsi="Arial" w:cs="Arial"/>
          <w:sz w:val="24"/>
          <w:szCs w:val="24"/>
        </w:rPr>
        <w:t xml:space="preserve"> en segundo </w:t>
      </w:r>
      <w:r w:rsidR="003C6EF8" w:rsidRPr="00ED5897">
        <w:rPr>
          <w:rFonts w:ascii="Arial" w:hAnsi="Arial" w:cs="Arial"/>
          <w:sz w:val="24"/>
          <w:szCs w:val="24"/>
        </w:rPr>
        <w:t>lugar</w:t>
      </w:r>
      <w:r w:rsidR="00DE1D77">
        <w:rPr>
          <w:rFonts w:ascii="Arial" w:hAnsi="Arial" w:cs="Arial"/>
          <w:sz w:val="24"/>
          <w:szCs w:val="24"/>
        </w:rPr>
        <w:t>,</w:t>
      </w:r>
      <w:r w:rsidR="003C6EF8" w:rsidRPr="00ED5897">
        <w:rPr>
          <w:rFonts w:ascii="Arial" w:hAnsi="Arial" w:cs="Arial"/>
          <w:sz w:val="24"/>
          <w:szCs w:val="24"/>
        </w:rPr>
        <w:t xml:space="preserve"> la de la fase de concurso</w:t>
      </w:r>
      <w:r w:rsidR="00701280">
        <w:rPr>
          <w:rFonts w:ascii="Arial" w:hAnsi="Arial" w:cs="Arial"/>
          <w:sz w:val="24"/>
          <w:szCs w:val="24"/>
        </w:rPr>
        <w:t xml:space="preserve">. </w:t>
      </w:r>
      <w:r w:rsidR="004076C1" w:rsidRPr="00ED5897">
        <w:rPr>
          <w:rFonts w:ascii="Arial" w:hAnsi="Arial" w:cs="Arial"/>
          <w:sz w:val="24"/>
          <w:szCs w:val="24"/>
        </w:rPr>
        <w:t xml:space="preserve">Por último, si aún persistiera el empate primará la primera letra del primer apellido empezando por la </w:t>
      </w:r>
      <w:r w:rsidR="007E1725">
        <w:rPr>
          <w:rFonts w:ascii="Arial" w:hAnsi="Arial" w:cs="Arial"/>
          <w:sz w:val="24"/>
          <w:szCs w:val="24"/>
        </w:rPr>
        <w:t xml:space="preserve">letra </w:t>
      </w:r>
      <w:r w:rsidR="004076C1" w:rsidRPr="00ED5897">
        <w:rPr>
          <w:rFonts w:ascii="Arial" w:hAnsi="Arial" w:cs="Arial"/>
          <w:sz w:val="24"/>
          <w:szCs w:val="24"/>
        </w:rPr>
        <w:t>“</w:t>
      </w:r>
      <w:r w:rsidR="00F24B21" w:rsidRPr="00ED5897">
        <w:rPr>
          <w:rFonts w:ascii="Arial" w:hAnsi="Arial" w:cs="Arial"/>
          <w:sz w:val="24"/>
          <w:szCs w:val="24"/>
        </w:rPr>
        <w:t>Ñ</w:t>
      </w:r>
      <w:r w:rsidR="004076C1" w:rsidRPr="00ED5897">
        <w:rPr>
          <w:rFonts w:ascii="Arial" w:hAnsi="Arial" w:cs="Arial"/>
          <w:sz w:val="24"/>
          <w:szCs w:val="24"/>
        </w:rPr>
        <w:t>”</w:t>
      </w:r>
      <w:r w:rsidR="00014E2A" w:rsidRPr="00ED5897">
        <w:rPr>
          <w:rFonts w:ascii="Arial" w:hAnsi="Arial" w:cs="Arial"/>
          <w:sz w:val="24"/>
          <w:szCs w:val="24"/>
        </w:rPr>
        <w:t>, de acuerdo con la Resolución d</w:t>
      </w:r>
      <w:r w:rsidR="00A36D3D" w:rsidRPr="00ED5897">
        <w:rPr>
          <w:rFonts w:ascii="Arial" w:hAnsi="Arial" w:cs="Arial"/>
          <w:sz w:val="24"/>
          <w:szCs w:val="24"/>
        </w:rPr>
        <w:t xml:space="preserve">e </w:t>
      </w:r>
      <w:r w:rsidR="00F24B21" w:rsidRPr="00701280">
        <w:rPr>
          <w:rFonts w:ascii="Arial" w:hAnsi="Arial" w:cs="Arial"/>
          <w:sz w:val="24"/>
          <w:szCs w:val="24"/>
        </w:rPr>
        <w:t>1</w:t>
      </w:r>
      <w:r w:rsidR="005934C3" w:rsidRPr="00701280">
        <w:rPr>
          <w:rFonts w:ascii="Arial" w:hAnsi="Arial" w:cs="Arial"/>
          <w:sz w:val="24"/>
          <w:szCs w:val="24"/>
        </w:rPr>
        <w:t>1</w:t>
      </w:r>
      <w:r w:rsidR="00F24B21" w:rsidRPr="00701280">
        <w:rPr>
          <w:rFonts w:ascii="Arial" w:hAnsi="Arial" w:cs="Arial"/>
          <w:sz w:val="24"/>
          <w:szCs w:val="24"/>
        </w:rPr>
        <w:t xml:space="preserve"> de abril de 201</w:t>
      </w:r>
      <w:r w:rsidR="005934C3" w:rsidRPr="00701280">
        <w:rPr>
          <w:rFonts w:ascii="Arial" w:hAnsi="Arial" w:cs="Arial"/>
          <w:sz w:val="24"/>
          <w:szCs w:val="24"/>
        </w:rPr>
        <w:t>8</w:t>
      </w:r>
      <w:r w:rsidR="00A36D3D" w:rsidRPr="00ED5897">
        <w:rPr>
          <w:rFonts w:ascii="Arial" w:hAnsi="Arial" w:cs="Arial"/>
          <w:sz w:val="24"/>
          <w:szCs w:val="24"/>
        </w:rPr>
        <w:t>,</w:t>
      </w:r>
      <w:r w:rsidR="00014E2A" w:rsidRPr="00ED5897">
        <w:rPr>
          <w:rFonts w:ascii="Arial" w:hAnsi="Arial" w:cs="Arial"/>
          <w:sz w:val="24"/>
          <w:szCs w:val="24"/>
        </w:rPr>
        <w:t xml:space="preserve"> de la Secretaría de Estado de</w:t>
      </w:r>
      <w:r w:rsidR="00F24B21" w:rsidRPr="00ED5897">
        <w:rPr>
          <w:rFonts w:ascii="Arial" w:hAnsi="Arial" w:cs="Arial"/>
          <w:sz w:val="24"/>
          <w:szCs w:val="24"/>
        </w:rPr>
        <w:t xml:space="preserve"> Función Pública</w:t>
      </w:r>
      <w:r w:rsidR="00014E2A" w:rsidRPr="00ED5897">
        <w:rPr>
          <w:rFonts w:ascii="Arial" w:hAnsi="Arial" w:cs="Arial"/>
          <w:sz w:val="24"/>
          <w:szCs w:val="24"/>
        </w:rPr>
        <w:t>, por la que se publica el resultado del sorteo a que se refiere el Reglamento General de Ingreso del Personal al Servicio de la Administración del Estado.</w:t>
      </w:r>
    </w:p>
    <w:p w14:paraId="0DEC338A" w14:textId="77777777" w:rsidR="002500FD" w:rsidRPr="00ED5897" w:rsidRDefault="002500FD" w:rsidP="00590D37">
      <w:pPr>
        <w:keepLines/>
        <w:spacing w:before="120" w:after="120"/>
        <w:ind w:left="567" w:hanging="426"/>
        <w:jc w:val="both"/>
        <w:rPr>
          <w:rFonts w:ascii="Arial" w:hAnsi="Arial" w:cs="Arial"/>
          <w:sz w:val="24"/>
          <w:szCs w:val="24"/>
        </w:rPr>
      </w:pPr>
    </w:p>
    <w:p w14:paraId="60618334" w14:textId="2445646B" w:rsidR="004076C1" w:rsidRPr="002500FD" w:rsidRDefault="00E56ACE" w:rsidP="002500FD">
      <w:pPr>
        <w:pStyle w:val="Prrafodelista"/>
        <w:keepLines/>
        <w:numPr>
          <w:ilvl w:val="0"/>
          <w:numId w:val="2"/>
        </w:numPr>
        <w:spacing w:before="120" w:after="120"/>
        <w:jc w:val="center"/>
        <w:rPr>
          <w:rFonts w:ascii="Arial" w:hAnsi="Arial" w:cs="Arial"/>
          <w:sz w:val="24"/>
          <w:szCs w:val="24"/>
        </w:rPr>
      </w:pPr>
      <w:r w:rsidRPr="002500FD">
        <w:rPr>
          <w:rFonts w:ascii="Arial" w:hAnsi="Arial" w:cs="Arial"/>
          <w:sz w:val="24"/>
          <w:szCs w:val="24"/>
        </w:rPr>
        <w:t>Programa</w:t>
      </w:r>
    </w:p>
    <w:p w14:paraId="45BB470B" w14:textId="77777777" w:rsidR="002500FD" w:rsidRPr="002500FD" w:rsidRDefault="002500FD" w:rsidP="002500FD">
      <w:pPr>
        <w:pStyle w:val="Prrafodelista"/>
        <w:keepLines/>
        <w:spacing w:before="120" w:after="120"/>
        <w:ind w:left="360"/>
        <w:rPr>
          <w:rFonts w:ascii="Arial" w:hAnsi="Arial" w:cs="Arial"/>
          <w:sz w:val="24"/>
          <w:szCs w:val="24"/>
        </w:rPr>
      </w:pPr>
    </w:p>
    <w:p w14:paraId="6A7AD8C4" w14:textId="385C7F84" w:rsidR="004076C1" w:rsidRPr="00ED5897" w:rsidRDefault="004076C1" w:rsidP="00D35B00">
      <w:pPr>
        <w:keepLines/>
        <w:spacing w:before="120" w:after="120"/>
        <w:ind w:left="567" w:hanging="426"/>
        <w:jc w:val="both"/>
        <w:rPr>
          <w:rFonts w:ascii="Arial" w:hAnsi="Arial" w:cs="Arial"/>
          <w:sz w:val="24"/>
          <w:szCs w:val="24"/>
        </w:rPr>
      </w:pPr>
      <w:r w:rsidRPr="00ED5897">
        <w:rPr>
          <w:rFonts w:ascii="Arial" w:hAnsi="Arial" w:cs="Arial"/>
          <w:sz w:val="24"/>
          <w:szCs w:val="24"/>
        </w:rPr>
        <w:tab/>
      </w:r>
      <w:r w:rsidR="00E56ACE">
        <w:rPr>
          <w:rFonts w:ascii="Arial" w:hAnsi="Arial" w:cs="Arial"/>
          <w:sz w:val="24"/>
          <w:szCs w:val="24"/>
        </w:rPr>
        <w:t>El programa que ha</w:t>
      </w:r>
      <w:r w:rsidRPr="00ED5897">
        <w:rPr>
          <w:rFonts w:ascii="Arial" w:hAnsi="Arial" w:cs="Arial"/>
          <w:sz w:val="24"/>
          <w:szCs w:val="24"/>
        </w:rPr>
        <w:t xml:space="preserve"> de regir en la fase de oposición se contienen en</w:t>
      </w:r>
      <w:r w:rsidR="0002656D" w:rsidRPr="00ED5897">
        <w:rPr>
          <w:rFonts w:ascii="Arial" w:hAnsi="Arial" w:cs="Arial"/>
          <w:sz w:val="24"/>
          <w:szCs w:val="24"/>
        </w:rPr>
        <w:t xml:space="preserve"> el Anexo II de esta convocatoria.</w:t>
      </w:r>
      <w:r w:rsidRPr="00ED5897">
        <w:rPr>
          <w:rFonts w:ascii="Arial" w:hAnsi="Arial" w:cs="Arial"/>
          <w:sz w:val="24"/>
          <w:szCs w:val="24"/>
        </w:rPr>
        <w:t xml:space="preserve"> El contenido del temario para todos los ejercicios de la oposición se ajustará a la normativa publicada en el Boletín Oficial del Estado en la fecha</w:t>
      </w:r>
      <w:r w:rsidR="00F123A8" w:rsidRPr="00ED5897">
        <w:rPr>
          <w:rFonts w:ascii="Arial" w:hAnsi="Arial" w:cs="Arial"/>
          <w:sz w:val="24"/>
          <w:szCs w:val="24"/>
        </w:rPr>
        <w:t xml:space="preserve"> de la presente convocatoria, au</w:t>
      </w:r>
      <w:r w:rsidRPr="00ED5897">
        <w:rPr>
          <w:rFonts w:ascii="Arial" w:hAnsi="Arial" w:cs="Arial"/>
          <w:sz w:val="24"/>
          <w:szCs w:val="24"/>
        </w:rPr>
        <w:t>n cuando no hubiese entrado en vigor.</w:t>
      </w:r>
    </w:p>
    <w:p w14:paraId="05DAC401" w14:textId="77777777" w:rsidR="004076C1" w:rsidRPr="00ED5897" w:rsidRDefault="004076C1" w:rsidP="00D35B00">
      <w:pPr>
        <w:ind w:left="567"/>
        <w:jc w:val="both"/>
        <w:rPr>
          <w:rFonts w:ascii="Arial" w:hAnsi="Arial" w:cs="Arial"/>
          <w:sz w:val="24"/>
          <w:szCs w:val="24"/>
        </w:rPr>
      </w:pPr>
      <w:r w:rsidRPr="00ED5897">
        <w:rPr>
          <w:rFonts w:ascii="Arial" w:hAnsi="Arial" w:cs="Arial"/>
          <w:sz w:val="24"/>
          <w:szCs w:val="24"/>
        </w:rPr>
        <w:t xml:space="preserve">No obstante, en materia de Registro Civil se exigirá sólo la legislación vigente en la fecha de la presente convocatoria. </w:t>
      </w:r>
    </w:p>
    <w:p w14:paraId="4EA4B351" w14:textId="35FA7C9C" w:rsidR="004A6257" w:rsidRDefault="004A6257" w:rsidP="002500FD">
      <w:pPr>
        <w:jc w:val="both"/>
        <w:rPr>
          <w:rFonts w:ascii="Arial" w:hAnsi="Arial" w:cs="Arial"/>
          <w:color w:val="92D050"/>
          <w:sz w:val="24"/>
          <w:szCs w:val="24"/>
        </w:rPr>
      </w:pPr>
    </w:p>
    <w:p w14:paraId="11F8FE7A" w14:textId="77777777" w:rsidR="004A6257" w:rsidRPr="00ED5897" w:rsidRDefault="004A6257" w:rsidP="004076C1">
      <w:pPr>
        <w:ind w:left="142"/>
        <w:jc w:val="both"/>
        <w:rPr>
          <w:rFonts w:ascii="Arial" w:hAnsi="Arial" w:cs="Arial"/>
          <w:color w:val="92D050"/>
          <w:sz w:val="24"/>
          <w:szCs w:val="24"/>
        </w:rPr>
      </w:pPr>
    </w:p>
    <w:p w14:paraId="10600F86" w14:textId="50358175" w:rsidR="004076C1" w:rsidRPr="00ED5897" w:rsidRDefault="00014E2A" w:rsidP="0055153C">
      <w:pPr>
        <w:keepLines/>
        <w:spacing w:after="120"/>
        <w:ind w:left="360"/>
        <w:jc w:val="center"/>
        <w:rPr>
          <w:rFonts w:ascii="Arial" w:hAnsi="Arial" w:cs="Arial"/>
          <w:sz w:val="24"/>
          <w:szCs w:val="24"/>
        </w:rPr>
      </w:pPr>
      <w:r w:rsidRPr="00ED5897">
        <w:rPr>
          <w:rFonts w:ascii="Arial" w:hAnsi="Arial" w:cs="Arial"/>
          <w:sz w:val="24"/>
          <w:szCs w:val="24"/>
        </w:rPr>
        <w:t xml:space="preserve">4. </w:t>
      </w:r>
      <w:r w:rsidR="004076C1" w:rsidRPr="00ED5897">
        <w:rPr>
          <w:rFonts w:ascii="Arial" w:hAnsi="Arial" w:cs="Arial"/>
          <w:sz w:val="24"/>
          <w:szCs w:val="24"/>
        </w:rPr>
        <w:t>Titulación y otros requisitos de participación</w:t>
      </w:r>
    </w:p>
    <w:p w14:paraId="53461BFF" w14:textId="0D63FCD0" w:rsidR="0055153C" w:rsidRPr="00ED5897" w:rsidRDefault="004076C1" w:rsidP="00590D37">
      <w:pPr>
        <w:keepLines/>
        <w:spacing w:before="120" w:after="120"/>
        <w:ind w:left="567" w:hanging="426"/>
        <w:jc w:val="both"/>
        <w:rPr>
          <w:rFonts w:ascii="Arial" w:hAnsi="Arial" w:cs="Arial"/>
          <w:sz w:val="24"/>
          <w:szCs w:val="24"/>
        </w:rPr>
      </w:pPr>
      <w:r w:rsidRPr="00ED5897">
        <w:rPr>
          <w:rFonts w:ascii="Arial" w:hAnsi="Arial" w:cs="Arial"/>
          <w:sz w:val="24"/>
          <w:szCs w:val="24"/>
        </w:rPr>
        <w:t>4.1 Para particip</w:t>
      </w:r>
      <w:r w:rsidR="002500FD">
        <w:rPr>
          <w:rFonts w:ascii="Arial" w:hAnsi="Arial" w:cs="Arial"/>
          <w:sz w:val="24"/>
          <w:szCs w:val="24"/>
        </w:rPr>
        <w:t>ar en este proceso selectivo será</w:t>
      </w:r>
      <w:r w:rsidRPr="00ED5897">
        <w:rPr>
          <w:rFonts w:ascii="Arial" w:hAnsi="Arial" w:cs="Arial"/>
          <w:sz w:val="24"/>
          <w:szCs w:val="24"/>
        </w:rPr>
        <w:t xml:space="preserve"> necesario cumplir todos los requisitos señal</w:t>
      </w:r>
      <w:r w:rsidR="00E00393" w:rsidRPr="00ED5897">
        <w:rPr>
          <w:rFonts w:ascii="Arial" w:hAnsi="Arial" w:cs="Arial"/>
          <w:sz w:val="24"/>
          <w:szCs w:val="24"/>
        </w:rPr>
        <w:t xml:space="preserve">ados en la base </w:t>
      </w:r>
      <w:r w:rsidR="002500FD" w:rsidRPr="004A221B">
        <w:rPr>
          <w:rFonts w:ascii="Arial" w:hAnsi="Arial" w:cs="Arial"/>
          <w:sz w:val="24"/>
          <w:szCs w:val="24"/>
        </w:rPr>
        <w:t>novena</w:t>
      </w:r>
      <w:r w:rsidR="00E00393" w:rsidRPr="00ED5897">
        <w:rPr>
          <w:rFonts w:ascii="Arial" w:hAnsi="Arial" w:cs="Arial"/>
          <w:sz w:val="24"/>
          <w:szCs w:val="24"/>
        </w:rPr>
        <w:t xml:space="preserve"> de las bases c</w:t>
      </w:r>
      <w:r w:rsidRPr="00ED5897">
        <w:rPr>
          <w:rFonts w:ascii="Arial" w:hAnsi="Arial" w:cs="Arial"/>
          <w:sz w:val="24"/>
          <w:szCs w:val="24"/>
        </w:rPr>
        <w:t>omunes y estar en posesión o en condiciones de obtener en la fecha de finalización del plazo de presentación de solicitudes, el título de Grado, Diplomado Universitario, Ingeniero Técnico, Arquitecto Técnico o equivalente.</w:t>
      </w:r>
    </w:p>
    <w:p w14:paraId="504037C8" w14:textId="18B61846" w:rsidR="004076C1" w:rsidRPr="00ED5897" w:rsidRDefault="004076C1" w:rsidP="0055153C">
      <w:pPr>
        <w:keepLines/>
        <w:spacing w:before="120" w:after="120"/>
        <w:ind w:left="567"/>
        <w:jc w:val="both"/>
        <w:rPr>
          <w:rFonts w:ascii="Arial" w:hAnsi="Arial" w:cs="Arial"/>
          <w:sz w:val="24"/>
          <w:szCs w:val="24"/>
        </w:rPr>
      </w:pPr>
      <w:r w:rsidRPr="00ED5897">
        <w:rPr>
          <w:rFonts w:ascii="Arial" w:hAnsi="Arial" w:cs="Arial"/>
          <w:sz w:val="24"/>
          <w:szCs w:val="24"/>
        </w:rPr>
        <w:t xml:space="preserve">En el caso de titulaciones obtenidas en el extranjero se deberá estar en posesión de la credencial que acredite su </w:t>
      </w:r>
      <w:r w:rsidR="00B603AA" w:rsidRPr="00ED5897">
        <w:rPr>
          <w:rFonts w:ascii="Arial" w:hAnsi="Arial" w:cs="Arial"/>
          <w:sz w:val="24"/>
          <w:szCs w:val="24"/>
        </w:rPr>
        <w:t>homologación</w:t>
      </w:r>
      <w:r w:rsidRPr="00ED5897">
        <w:rPr>
          <w:rFonts w:ascii="Arial" w:hAnsi="Arial" w:cs="Arial"/>
          <w:sz w:val="24"/>
          <w:szCs w:val="24"/>
        </w:rPr>
        <w:t xml:space="preserve"> </w:t>
      </w:r>
      <w:r w:rsidR="00CC2257" w:rsidRPr="00ED5897">
        <w:rPr>
          <w:rFonts w:ascii="Arial" w:hAnsi="Arial" w:cs="Arial"/>
          <w:sz w:val="24"/>
          <w:szCs w:val="24"/>
        </w:rPr>
        <w:t>o, en su caso, del correspondiente certificado de equivalencia</w:t>
      </w:r>
      <w:r w:rsidRPr="00ED5897">
        <w:rPr>
          <w:rFonts w:ascii="Arial" w:hAnsi="Arial" w:cs="Arial"/>
          <w:sz w:val="24"/>
          <w:szCs w:val="24"/>
        </w:rPr>
        <w:t xml:space="preserve">. Este requisito no será de aplicación a los aspirantes que hubieran obtenido el reconocimiento de su cualificación profesional, en el ámbito de las profesiones reguladas, al amparo de las </w:t>
      </w:r>
      <w:r w:rsidR="00E56ACE">
        <w:rPr>
          <w:rFonts w:ascii="Arial" w:hAnsi="Arial" w:cs="Arial"/>
          <w:sz w:val="24"/>
          <w:szCs w:val="24"/>
        </w:rPr>
        <w:t>d</w:t>
      </w:r>
      <w:r w:rsidRPr="00ED5897">
        <w:rPr>
          <w:rFonts w:ascii="Arial" w:hAnsi="Arial" w:cs="Arial"/>
          <w:sz w:val="24"/>
          <w:szCs w:val="24"/>
        </w:rPr>
        <w:t>isposiciones del Derecho de la Unión Europea.</w:t>
      </w:r>
    </w:p>
    <w:p w14:paraId="4AA8E506" w14:textId="31F0E151" w:rsidR="004076C1" w:rsidRPr="00ED5897" w:rsidRDefault="004076C1" w:rsidP="00590D37">
      <w:pPr>
        <w:keepLines/>
        <w:spacing w:before="120" w:after="120"/>
        <w:ind w:left="567" w:hanging="426"/>
        <w:jc w:val="both"/>
        <w:rPr>
          <w:rFonts w:ascii="Arial" w:hAnsi="Arial" w:cs="Arial"/>
          <w:sz w:val="24"/>
          <w:szCs w:val="24"/>
        </w:rPr>
      </w:pPr>
      <w:r w:rsidRPr="00ED5897">
        <w:rPr>
          <w:rFonts w:ascii="Arial" w:hAnsi="Arial" w:cs="Arial"/>
          <w:sz w:val="24"/>
          <w:szCs w:val="24"/>
        </w:rPr>
        <w:t xml:space="preserve">4.2 </w:t>
      </w:r>
      <w:r w:rsidR="003C6EF8" w:rsidRPr="00ED5897">
        <w:rPr>
          <w:rFonts w:ascii="Arial" w:hAnsi="Arial" w:cs="Arial"/>
          <w:sz w:val="24"/>
          <w:szCs w:val="24"/>
        </w:rPr>
        <w:t>Además, al tratarse de un proceso de promoción</w:t>
      </w:r>
      <w:r w:rsidR="00751FDC">
        <w:rPr>
          <w:rFonts w:ascii="Arial" w:hAnsi="Arial" w:cs="Arial"/>
          <w:sz w:val="24"/>
          <w:szCs w:val="24"/>
        </w:rPr>
        <w:t xml:space="preserve"> interna</w:t>
      </w:r>
      <w:r w:rsidR="003C6EF8" w:rsidRPr="00ED5897">
        <w:rPr>
          <w:rFonts w:ascii="Arial" w:hAnsi="Arial" w:cs="Arial"/>
          <w:sz w:val="24"/>
          <w:szCs w:val="24"/>
        </w:rPr>
        <w:t>, han de cumplirse los requisitos siguientes:</w:t>
      </w:r>
    </w:p>
    <w:p w14:paraId="4C66EA33" w14:textId="77777777" w:rsidR="004076C1" w:rsidRPr="00ED5897" w:rsidRDefault="004076C1" w:rsidP="00590D37">
      <w:pPr>
        <w:keepLines/>
        <w:spacing w:before="120" w:after="120"/>
        <w:ind w:left="567"/>
        <w:jc w:val="both"/>
        <w:rPr>
          <w:rFonts w:ascii="Arial" w:hAnsi="Arial" w:cs="Arial"/>
          <w:sz w:val="24"/>
          <w:szCs w:val="24"/>
        </w:rPr>
      </w:pPr>
      <w:r w:rsidRPr="00ED5897">
        <w:rPr>
          <w:rFonts w:ascii="Arial" w:hAnsi="Arial" w:cs="Arial"/>
          <w:sz w:val="24"/>
          <w:szCs w:val="24"/>
        </w:rPr>
        <w:t>a) Pertenecer como funcionario de carrera al Cuerpo de Tramitación Procesal y Administrativa.</w:t>
      </w:r>
    </w:p>
    <w:p w14:paraId="23338A42" w14:textId="19537745" w:rsidR="004076C1" w:rsidRPr="00E90B84" w:rsidRDefault="004076C1" w:rsidP="00590D37">
      <w:pPr>
        <w:keepLines/>
        <w:spacing w:before="120" w:after="120"/>
        <w:ind w:left="567"/>
        <w:jc w:val="both"/>
        <w:rPr>
          <w:rFonts w:ascii="Arial" w:hAnsi="Arial" w:cs="Arial"/>
          <w:sz w:val="24"/>
          <w:szCs w:val="24"/>
        </w:rPr>
      </w:pPr>
      <w:r w:rsidRPr="00ED5897">
        <w:rPr>
          <w:rFonts w:ascii="Arial" w:hAnsi="Arial" w:cs="Arial"/>
          <w:sz w:val="24"/>
          <w:szCs w:val="24"/>
        </w:rPr>
        <w:t>b) Acreditar una antigüedad de al menos dos años en dicho Cuerpo</w:t>
      </w:r>
      <w:r w:rsidR="008E74FB">
        <w:rPr>
          <w:rFonts w:ascii="Arial" w:hAnsi="Arial" w:cs="Arial"/>
          <w:sz w:val="24"/>
          <w:szCs w:val="24"/>
        </w:rPr>
        <w:t xml:space="preserve"> </w:t>
      </w:r>
      <w:r w:rsidR="008E74FB" w:rsidRPr="00E90B84">
        <w:rPr>
          <w:rFonts w:ascii="Arial" w:hAnsi="Arial" w:cs="Arial"/>
          <w:sz w:val="24"/>
          <w:szCs w:val="24"/>
        </w:rPr>
        <w:t>como funcionario titular, interino o sustituto.</w:t>
      </w:r>
    </w:p>
    <w:p w14:paraId="4FE05ECD" w14:textId="6B02207E" w:rsidR="009637BB" w:rsidRPr="00ED5897" w:rsidRDefault="009637BB" w:rsidP="003B44DB">
      <w:pPr>
        <w:keepLines/>
        <w:spacing w:before="120" w:after="120"/>
        <w:jc w:val="both"/>
        <w:rPr>
          <w:rFonts w:ascii="Arial" w:hAnsi="Arial" w:cs="Arial"/>
          <w:sz w:val="24"/>
          <w:szCs w:val="24"/>
        </w:rPr>
      </w:pPr>
    </w:p>
    <w:p w14:paraId="777A563E" w14:textId="11E50295" w:rsidR="004076C1" w:rsidRPr="00701280" w:rsidRDefault="004076C1" w:rsidP="00573EF9">
      <w:pPr>
        <w:keepLines/>
        <w:numPr>
          <w:ilvl w:val="0"/>
          <w:numId w:val="3"/>
        </w:numPr>
        <w:tabs>
          <w:tab w:val="left" w:pos="-4395"/>
        </w:tabs>
        <w:spacing w:after="120"/>
        <w:jc w:val="both"/>
        <w:rPr>
          <w:rFonts w:ascii="Arial" w:hAnsi="Arial" w:cs="Arial"/>
          <w:sz w:val="24"/>
          <w:szCs w:val="24"/>
        </w:rPr>
      </w:pPr>
      <w:r w:rsidRPr="00ED5897">
        <w:rPr>
          <w:rFonts w:ascii="Arial" w:hAnsi="Arial" w:cs="Arial"/>
          <w:sz w:val="24"/>
          <w:szCs w:val="24"/>
        </w:rPr>
        <w:t>Solicitudes</w:t>
      </w:r>
      <w:r w:rsidR="00DC01B3" w:rsidRPr="00DC01B3">
        <w:rPr>
          <w:rFonts w:ascii="Arial" w:hAnsi="Arial" w:cs="Arial"/>
          <w:color w:val="FF0000"/>
          <w:sz w:val="24"/>
          <w:szCs w:val="24"/>
        </w:rPr>
        <w:t xml:space="preserve"> </w:t>
      </w:r>
      <w:r w:rsidR="00DC01B3" w:rsidRPr="00701280">
        <w:rPr>
          <w:rFonts w:ascii="Arial" w:hAnsi="Arial" w:cs="Arial"/>
          <w:sz w:val="24"/>
          <w:szCs w:val="24"/>
        </w:rPr>
        <w:t>y documentación</w:t>
      </w:r>
    </w:p>
    <w:p w14:paraId="5B8677A9" w14:textId="383ABDB3" w:rsidR="00134158" w:rsidRPr="00ED5897" w:rsidRDefault="004076C1" w:rsidP="00134158">
      <w:pPr>
        <w:tabs>
          <w:tab w:val="left" w:pos="9214"/>
          <w:tab w:val="left" w:pos="9781"/>
        </w:tabs>
        <w:ind w:left="567" w:hanging="426"/>
        <w:jc w:val="both"/>
        <w:rPr>
          <w:rFonts w:ascii="Arial" w:hAnsi="Arial" w:cs="Arial"/>
          <w:sz w:val="24"/>
          <w:szCs w:val="24"/>
          <w:lang w:val="es-ES"/>
        </w:rPr>
      </w:pPr>
      <w:r w:rsidRPr="00ED5897">
        <w:rPr>
          <w:rFonts w:ascii="Arial" w:hAnsi="Arial" w:cs="Arial"/>
          <w:sz w:val="24"/>
          <w:szCs w:val="24"/>
          <w:lang w:val="es-ES"/>
        </w:rPr>
        <w:t xml:space="preserve">5.1 Quienes deseen participar en este proceso selectivo deberán cumplimentar el modelo </w:t>
      </w:r>
      <w:r w:rsidRPr="00DF4B6D">
        <w:rPr>
          <w:rFonts w:ascii="Arial" w:hAnsi="Arial" w:cs="Arial"/>
          <w:sz w:val="24"/>
          <w:szCs w:val="24"/>
          <w:lang w:val="es-ES"/>
        </w:rPr>
        <w:t xml:space="preserve">oficial de solicitud de admisión a pruebas selectivas en la Administración </w:t>
      </w:r>
      <w:r w:rsidR="00A048E3" w:rsidRPr="00DF4B6D">
        <w:rPr>
          <w:rFonts w:ascii="Arial" w:hAnsi="Arial" w:cs="Arial"/>
          <w:sz w:val="24"/>
          <w:szCs w:val="24"/>
          <w:lang w:val="es-ES"/>
        </w:rPr>
        <w:t>Pública</w:t>
      </w:r>
      <w:r w:rsidRPr="00DF4B6D">
        <w:rPr>
          <w:rFonts w:ascii="Arial" w:hAnsi="Arial" w:cs="Arial"/>
          <w:sz w:val="24"/>
          <w:szCs w:val="24"/>
          <w:lang w:val="es-ES"/>
        </w:rPr>
        <w:t xml:space="preserve"> (modelo 790- Código 007 en </w:t>
      </w:r>
      <w:r w:rsidRPr="00ED5897">
        <w:rPr>
          <w:rFonts w:ascii="Arial" w:hAnsi="Arial" w:cs="Arial"/>
          <w:sz w:val="24"/>
          <w:szCs w:val="24"/>
          <w:lang w:val="es-ES"/>
        </w:rPr>
        <w:t>cuya parte superior figura “</w:t>
      </w:r>
      <w:r w:rsidR="0055153C" w:rsidRPr="00ED5897">
        <w:rPr>
          <w:rFonts w:ascii="Arial" w:hAnsi="Arial" w:cs="Arial"/>
          <w:sz w:val="24"/>
          <w:szCs w:val="24"/>
          <w:lang w:val="es-ES"/>
        </w:rPr>
        <w:t>s</w:t>
      </w:r>
      <w:r w:rsidRPr="00ED5897">
        <w:rPr>
          <w:rFonts w:ascii="Arial" w:hAnsi="Arial" w:cs="Arial"/>
          <w:sz w:val="24"/>
          <w:szCs w:val="24"/>
          <w:lang w:val="es-ES"/>
        </w:rPr>
        <w:t xml:space="preserve">olicitud de admisión a pruebas selectivas de la Administración </w:t>
      </w:r>
      <w:r w:rsidR="00035D86">
        <w:rPr>
          <w:rFonts w:ascii="Arial" w:hAnsi="Arial" w:cs="Arial"/>
          <w:sz w:val="24"/>
          <w:szCs w:val="24"/>
          <w:lang w:val="es-ES"/>
        </w:rPr>
        <w:t>Pública</w:t>
      </w:r>
      <w:r w:rsidRPr="00ED5897">
        <w:rPr>
          <w:rFonts w:ascii="Arial" w:hAnsi="Arial" w:cs="Arial"/>
          <w:sz w:val="24"/>
          <w:szCs w:val="24"/>
          <w:lang w:val="es-ES"/>
        </w:rPr>
        <w:t xml:space="preserve"> y liquidación de la tasa de derechos de examen”), </w:t>
      </w:r>
      <w:r w:rsidR="00134158" w:rsidRPr="00ED5897">
        <w:rPr>
          <w:rFonts w:ascii="Arial" w:hAnsi="Arial" w:cs="Arial"/>
          <w:sz w:val="24"/>
          <w:szCs w:val="24"/>
          <w:lang w:val="es-ES"/>
        </w:rPr>
        <w:t>que estará disponible en el punto de acceso general (</w:t>
      </w:r>
      <w:hyperlink r:id="rId14" w:history="1">
        <w:r w:rsidR="00134158" w:rsidRPr="00ED5897">
          <w:rPr>
            <w:rStyle w:val="Hipervnculo"/>
            <w:rFonts w:ascii="Arial" w:hAnsi="Arial" w:cs="Arial"/>
            <w:sz w:val="24"/>
            <w:szCs w:val="24"/>
            <w:lang w:val="es-ES"/>
          </w:rPr>
          <w:t>www.administracion.gob.es</w:t>
        </w:r>
      </w:hyperlink>
      <w:r w:rsidR="00134158" w:rsidRPr="00ED5897">
        <w:rPr>
          <w:rFonts w:ascii="Arial" w:hAnsi="Arial" w:cs="Arial"/>
          <w:sz w:val="24"/>
          <w:szCs w:val="24"/>
          <w:lang w:val="es-ES"/>
        </w:rPr>
        <w:t xml:space="preserve">), en castellano y en las demás lenguas oficiales de las </w:t>
      </w:r>
      <w:r w:rsidR="00134158" w:rsidRPr="00ED5897">
        <w:rPr>
          <w:rFonts w:ascii="Arial" w:hAnsi="Arial" w:cs="Arial"/>
          <w:sz w:val="24"/>
          <w:szCs w:val="24"/>
          <w:lang w:val="es-ES"/>
        </w:rPr>
        <w:lastRenderedPageBreak/>
        <w:t xml:space="preserve">Comunidades Autónomas. </w:t>
      </w:r>
      <w:r w:rsidR="008727AE" w:rsidRPr="00ED5897">
        <w:rPr>
          <w:rFonts w:ascii="Arial" w:hAnsi="Arial" w:cs="Arial"/>
          <w:sz w:val="24"/>
          <w:szCs w:val="24"/>
          <w:lang w:val="es-ES"/>
        </w:rPr>
        <w:t>Las Comunidades Autónomas que oferten plazas podrán crear un enlace desde sus respectivas páginas web a este formulario.</w:t>
      </w:r>
    </w:p>
    <w:p w14:paraId="50A97BA4" w14:textId="77777777" w:rsidR="00134158" w:rsidRPr="00ED5897" w:rsidRDefault="00134158" w:rsidP="00134158">
      <w:pPr>
        <w:ind w:left="300" w:hanging="300"/>
        <w:jc w:val="both"/>
        <w:rPr>
          <w:rFonts w:ascii="Arial" w:hAnsi="Arial" w:cs="Arial"/>
          <w:sz w:val="24"/>
          <w:szCs w:val="24"/>
          <w:lang w:val="es-ES"/>
        </w:rPr>
      </w:pPr>
      <w:r w:rsidRPr="00ED5897">
        <w:rPr>
          <w:rFonts w:ascii="Arial" w:hAnsi="Arial" w:cs="Arial"/>
          <w:sz w:val="24"/>
          <w:szCs w:val="24"/>
          <w:lang w:val="es-ES"/>
        </w:rPr>
        <w:tab/>
      </w:r>
    </w:p>
    <w:p w14:paraId="292AE7C4" w14:textId="7A0ADE03" w:rsidR="00DC01B3" w:rsidRDefault="00E56ACE" w:rsidP="00DC01B3">
      <w:pPr>
        <w:keepLines/>
        <w:spacing w:before="120" w:after="120"/>
        <w:ind w:left="567" w:hanging="426"/>
        <w:jc w:val="both"/>
        <w:rPr>
          <w:rFonts w:ascii="Arial" w:hAnsi="Arial" w:cs="Arial"/>
          <w:sz w:val="24"/>
          <w:szCs w:val="24"/>
        </w:rPr>
      </w:pPr>
      <w:r>
        <w:rPr>
          <w:rFonts w:ascii="Arial" w:hAnsi="Arial" w:cs="Arial"/>
          <w:sz w:val="24"/>
          <w:szCs w:val="24"/>
        </w:rPr>
        <w:t xml:space="preserve">5.2 </w:t>
      </w:r>
      <w:r w:rsidR="004076C1" w:rsidRPr="00ED5897">
        <w:rPr>
          <w:rFonts w:ascii="Arial" w:hAnsi="Arial" w:cs="Arial"/>
          <w:sz w:val="24"/>
          <w:szCs w:val="24"/>
        </w:rPr>
        <w:t xml:space="preserve">La presentación de la solicitud se realizará en el plazo de veinte días </w:t>
      </w:r>
      <w:r w:rsidR="00134158" w:rsidRPr="00ED5897">
        <w:rPr>
          <w:rFonts w:ascii="Arial" w:hAnsi="Arial" w:cs="Arial"/>
          <w:sz w:val="24"/>
          <w:szCs w:val="24"/>
        </w:rPr>
        <w:t>hábiles</w:t>
      </w:r>
      <w:r w:rsidR="004076C1" w:rsidRPr="00ED5897">
        <w:rPr>
          <w:rFonts w:ascii="Arial" w:hAnsi="Arial" w:cs="Arial"/>
          <w:sz w:val="24"/>
          <w:szCs w:val="24"/>
        </w:rPr>
        <w:t xml:space="preserve"> contados </w:t>
      </w:r>
      <w:r w:rsidR="008B4832" w:rsidRPr="008B4832">
        <w:rPr>
          <w:rFonts w:ascii="Arial" w:hAnsi="Arial" w:cs="Arial"/>
          <w:sz w:val="24"/>
          <w:szCs w:val="24"/>
        </w:rPr>
        <w:t xml:space="preserve">a partir </w:t>
      </w:r>
      <w:r w:rsidR="00DC01B3" w:rsidRPr="00170041">
        <w:rPr>
          <w:rFonts w:ascii="Arial" w:hAnsi="Arial" w:cs="Arial"/>
          <w:sz w:val="24"/>
          <w:szCs w:val="24"/>
        </w:rPr>
        <w:t xml:space="preserve">del siguiente </w:t>
      </w:r>
      <w:r w:rsidR="00DC01B3" w:rsidRPr="00DF4B6D">
        <w:rPr>
          <w:rFonts w:ascii="Arial" w:hAnsi="Arial" w:cs="Arial"/>
          <w:sz w:val="24"/>
          <w:szCs w:val="24"/>
        </w:rPr>
        <w:t>al de la publicación de la presente Orden en el Boletín Oficial del Estado</w:t>
      </w:r>
      <w:r w:rsidR="008F0621" w:rsidRPr="00DF4B6D">
        <w:rPr>
          <w:rFonts w:ascii="Arial" w:hAnsi="Arial" w:cs="Arial"/>
          <w:sz w:val="24"/>
          <w:szCs w:val="24"/>
        </w:rPr>
        <w:t>,</w:t>
      </w:r>
      <w:r w:rsidR="00DC01B3" w:rsidRPr="00DF4B6D">
        <w:rPr>
          <w:rFonts w:ascii="Arial" w:hAnsi="Arial" w:cs="Arial"/>
          <w:sz w:val="24"/>
          <w:szCs w:val="24"/>
        </w:rPr>
        <w:t xml:space="preserve"> </w:t>
      </w:r>
      <w:r w:rsidR="00A048E3" w:rsidRPr="00DF4B6D">
        <w:rPr>
          <w:rFonts w:ascii="Arial" w:hAnsi="Arial" w:cs="Arial"/>
          <w:sz w:val="24"/>
          <w:szCs w:val="24"/>
        </w:rPr>
        <w:t>y se dirigirá a</w:t>
      </w:r>
      <w:r w:rsidR="00B26637" w:rsidRPr="00DF4B6D">
        <w:rPr>
          <w:rFonts w:ascii="Arial" w:hAnsi="Arial" w:cs="Arial"/>
          <w:sz w:val="24"/>
          <w:szCs w:val="24"/>
        </w:rPr>
        <w:t>l</w:t>
      </w:r>
      <w:r w:rsidR="00A048E3" w:rsidRPr="00DF4B6D">
        <w:rPr>
          <w:rFonts w:ascii="Arial" w:hAnsi="Arial" w:cs="Arial"/>
          <w:sz w:val="24"/>
          <w:szCs w:val="24"/>
        </w:rPr>
        <w:t xml:space="preserve"> Secretario</w:t>
      </w:r>
      <w:r w:rsidR="00DC01B3" w:rsidRPr="00DF4B6D">
        <w:rPr>
          <w:rFonts w:ascii="Arial" w:hAnsi="Arial" w:cs="Arial"/>
          <w:sz w:val="24"/>
          <w:szCs w:val="24"/>
        </w:rPr>
        <w:t xml:space="preserve"> de Estado </w:t>
      </w:r>
      <w:r w:rsidR="00DC01B3" w:rsidRPr="00170041">
        <w:rPr>
          <w:rFonts w:ascii="Arial" w:hAnsi="Arial" w:cs="Arial"/>
          <w:sz w:val="24"/>
          <w:szCs w:val="24"/>
        </w:rPr>
        <w:t>de Justicia.</w:t>
      </w:r>
      <w:r w:rsidR="00DC01B3">
        <w:rPr>
          <w:rFonts w:ascii="Arial" w:hAnsi="Arial" w:cs="Arial"/>
          <w:sz w:val="24"/>
          <w:szCs w:val="24"/>
        </w:rPr>
        <w:t xml:space="preserve"> </w:t>
      </w:r>
      <w:r w:rsidR="00DC01B3" w:rsidRPr="00170041">
        <w:rPr>
          <w:rFonts w:ascii="Arial" w:hAnsi="Arial" w:cs="Arial"/>
          <w:sz w:val="24"/>
          <w:szCs w:val="24"/>
        </w:rPr>
        <w:t>La no presentación de la misma en tiempo y forma supondrá la exclusión del aspirante.</w:t>
      </w:r>
    </w:p>
    <w:p w14:paraId="338B665A" w14:textId="77777777" w:rsidR="00134158" w:rsidRPr="00ED5897" w:rsidRDefault="00134158" w:rsidP="00134158">
      <w:pPr>
        <w:keepLines/>
        <w:ind w:left="567" w:hanging="426"/>
        <w:jc w:val="both"/>
        <w:rPr>
          <w:rFonts w:ascii="Arial" w:hAnsi="Arial" w:cs="Arial"/>
          <w:sz w:val="24"/>
          <w:szCs w:val="24"/>
        </w:rPr>
      </w:pPr>
    </w:p>
    <w:p w14:paraId="12DBE0F8" w14:textId="3163AA8D" w:rsidR="004076C1" w:rsidRPr="00ED5897" w:rsidRDefault="004076C1" w:rsidP="00B603AA">
      <w:pPr>
        <w:keepLines/>
        <w:ind w:left="567" w:hanging="425"/>
        <w:jc w:val="both"/>
        <w:rPr>
          <w:rFonts w:ascii="Arial" w:hAnsi="Arial" w:cs="Arial"/>
          <w:sz w:val="24"/>
          <w:szCs w:val="24"/>
        </w:rPr>
      </w:pPr>
      <w:r w:rsidRPr="00ED5897">
        <w:rPr>
          <w:rFonts w:ascii="Arial" w:hAnsi="Arial" w:cs="Arial"/>
          <w:sz w:val="24"/>
          <w:szCs w:val="24"/>
        </w:rPr>
        <w:t xml:space="preserve">5.3 La </w:t>
      </w:r>
      <w:r w:rsidRPr="00E90B84">
        <w:rPr>
          <w:rFonts w:ascii="Arial" w:hAnsi="Arial" w:cs="Arial"/>
          <w:sz w:val="24"/>
          <w:szCs w:val="24"/>
        </w:rPr>
        <w:t>presentación</w:t>
      </w:r>
      <w:r w:rsidR="00B603AA" w:rsidRPr="00E90B84">
        <w:rPr>
          <w:rFonts w:ascii="Arial" w:hAnsi="Arial" w:cs="Arial"/>
          <w:sz w:val="24"/>
          <w:szCs w:val="24"/>
        </w:rPr>
        <w:t xml:space="preserve"> y</w:t>
      </w:r>
      <w:r w:rsidRPr="00E90B84">
        <w:rPr>
          <w:rFonts w:ascii="Arial" w:hAnsi="Arial" w:cs="Arial"/>
          <w:sz w:val="24"/>
          <w:szCs w:val="24"/>
        </w:rPr>
        <w:t xml:space="preserve"> </w:t>
      </w:r>
      <w:r w:rsidR="00B603AA" w:rsidRPr="00E90B84">
        <w:rPr>
          <w:rFonts w:ascii="Arial" w:hAnsi="Arial" w:cs="Arial"/>
          <w:sz w:val="24"/>
          <w:szCs w:val="24"/>
        </w:rPr>
        <w:t>el pago de la correspondiente tasa</w:t>
      </w:r>
      <w:r w:rsidRPr="00E90B84">
        <w:rPr>
          <w:rFonts w:ascii="Arial" w:hAnsi="Arial" w:cs="Arial"/>
          <w:sz w:val="24"/>
          <w:szCs w:val="24"/>
        </w:rPr>
        <w:t xml:space="preserve"> se realizará</w:t>
      </w:r>
      <w:r w:rsidR="00B603AA" w:rsidRPr="00E90B84">
        <w:rPr>
          <w:rFonts w:ascii="Arial" w:hAnsi="Arial" w:cs="Arial"/>
          <w:sz w:val="24"/>
          <w:szCs w:val="24"/>
        </w:rPr>
        <w:t>n</w:t>
      </w:r>
      <w:r w:rsidRPr="00E90B84">
        <w:rPr>
          <w:rFonts w:ascii="Arial" w:hAnsi="Arial" w:cs="Arial"/>
          <w:sz w:val="24"/>
          <w:szCs w:val="24"/>
        </w:rPr>
        <w:t xml:space="preserve"> </w:t>
      </w:r>
      <w:r w:rsidR="00B603AA" w:rsidRPr="00ED5897">
        <w:rPr>
          <w:rFonts w:ascii="Arial" w:hAnsi="Arial" w:cs="Arial"/>
          <w:sz w:val="24"/>
          <w:szCs w:val="24"/>
        </w:rPr>
        <w:t>p</w:t>
      </w:r>
      <w:r w:rsidR="003A042C" w:rsidRPr="00ED5897">
        <w:rPr>
          <w:rFonts w:ascii="Arial" w:hAnsi="Arial" w:cs="Arial"/>
          <w:sz w:val="24"/>
          <w:szCs w:val="24"/>
        </w:rPr>
        <w:t xml:space="preserve">or vía electrónica, a través del servicio de Inscripción en Procesos - Pruebas Selectivas del punto de acceso general, </w:t>
      </w:r>
      <w:r w:rsidR="003A042C" w:rsidRPr="00DC01B3">
        <w:rPr>
          <w:rFonts w:ascii="Arial" w:hAnsi="Arial" w:cs="Arial"/>
          <w:color w:val="FF0000"/>
          <w:sz w:val="24"/>
          <w:szCs w:val="24"/>
        </w:rPr>
        <w:t>http://administración.gob.es/PAG/ips</w:t>
      </w:r>
      <w:r w:rsidR="003A042C" w:rsidRPr="00ED5897">
        <w:rPr>
          <w:rFonts w:ascii="Arial" w:hAnsi="Arial" w:cs="Arial"/>
          <w:sz w:val="24"/>
          <w:szCs w:val="24"/>
        </w:rPr>
        <w:t>, al que se puede acceder directamente o a través del portal web del Ministerio de Justicia, www.mjusticia.gob.es (</w:t>
      </w:r>
      <w:r w:rsidR="00361DCA" w:rsidRPr="00ED5897">
        <w:rPr>
          <w:rFonts w:ascii="Arial" w:hAnsi="Arial" w:cs="Arial"/>
          <w:sz w:val="24"/>
          <w:szCs w:val="24"/>
        </w:rPr>
        <w:t>Ci</w:t>
      </w:r>
      <w:r w:rsidR="0011124C" w:rsidRPr="00ED5897">
        <w:rPr>
          <w:rFonts w:ascii="Arial" w:hAnsi="Arial" w:cs="Arial"/>
          <w:sz w:val="24"/>
          <w:szCs w:val="24"/>
        </w:rPr>
        <w:t>u</w:t>
      </w:r>
      <w:r w:rsidR="00361DCA" w:rsidRPr="00ED5897">
        <w:rPr>
          <w:rFonts w:ascii="Arial" w:hAnsi="Arial" w:cs="Arial"/>
          <w:sz w:val="24"/>
          <w:szCs w:val="24"/>
        </w:rPr>
        <w:t>dadanos-</w:t>
      </w:r>
      <w:r w:rsidR="003A042C" w:rsidRPr="00ED5897">
        <w:rPr>
          <w:rFonts w:ascii="Arial" w:hAnsi="Arial" w:cs="Arial"/>
          <w:sz w:val="24"/>
          <w:szCs w:val="24"/>
        </w:rPr>
        <w:t>Empleo público)</w:t>
      </w:r>
      <w:r w:rsidR="00AA1588" w:rsidRPr="00ED5897">
        <w:rPr>
          <w:rFonts w:ascii="Arial" w:hAnsi="Arial" w:cs="Arial"/>
        </w:rPr>
        <w:t xml:space="preserve"> </w:t>
      </w:r>
      <w:r w:rsidR="00AA1588" w:rsidRPr="00ED5897">
        <w:rPr>
          <w:rFonts w:ascii="Arial" w:hAnsi="Arial" w:cs="Arial"/>
          <w:sz w:val="24"/>
          <w:szCs w:val="24"/>
        </w:rPr>
        <w:t>de acuerdo con las instrucciones que se indican</w:t>
      </w:r>
      <w:r w:rsidR="005438C1" w:rsidRPr="00ED5897">
        <w:rPr>
          <w:rFonts w:ascii="Arial" w:hAnsi="Arial" w:cs="Arial"/>
          <w:sz w:val="24"/>
          <w:szCs w:val="24"/>
        </w:rPr>
        <w:t>.</w:t>
      </w:r>
    </w:p>
    <w:p w14:paraId="285B4155" w14:textId="3760EFEF" w:rsidR="004076C1" w:rsidRDefault="004076C1" w:rsidP="00590D37">
      <w:pPr>
        <w:keepLines/>
        <w:spacing w:before="120" w:after="120"/>
        <w:ind w:left="567"/>
        <w:jc w:val="both"/>
        <w:rPr>
          <w:rFonts w:ascii="Arial" w:hAnsi="Arial" w:cs="Arial"/>
          <w:sz w:val="24"/>
          <w:szCs w:val="24"/>
        </w:rPr>
      </w:pPr>
      <w:r w:rsidRPr="00ED5897">
        <w:rPr>
          <w:rFonts w:ascii="Arial" w:hAnsi="Arial" w:cs="Arial"/>
          <w:sz w:val="24"/>
          <w:szCs w:val="24"/>
        </w:rPr>
        <w:t xml:space="preserve">Los aspirantes que, de acuerdo con lo dispuesto en la base novena de la </w:t>
      </w:r>
      <w:r w:rsidR="006160BE" w:rsidRPr="006160BE">
        <w:rPr>
          <w:rFonts w:ascii="Arial" w:hAnsi="Arial" w:cs="Arial"/>
          <w:sz w:val="24"/>
          <w:szCs w:val="24"/>
        </w:rPr>
        <w:t xml:space="preserve">Orden  </w:t>
      </w:r>
      <w:r w:rsidR="006160BE" w:rsidRPr="00DC01B3">
        <w:rPr>
          <w:rFonts w:ascii="Arial" w:hAnsi="Arial" w:cs="Arial"/>
          <w:strike/>
          <w:color w:val="FF0000"/>
          <w:sz w:val="24"/>
          <w:szCs w:val="24"/>
        </w:rPr>
        <w:t>JUS/875/2017, de 8 de septiembre</w:t>
      </w:r>
      <w:r w:rsidR="006160BE" w:rsidRPr="006160BE">
        <w:rPr>
          <w:rFonts w:ascii="Arial" w:hAnsi="Arial" w:cs="Arial"/>
          <w:sz w:val="24"/>
          <w:szCs w:val="24"/>
        </w:rPr>
        <w:t>,</w:t>
      </w:r>
      <w:r w:rsidR="00B64F48" w:rsidRPr="00ED5897">
        <w:rPr>
          <w:rFonts w:ascii="Arial" w:hAnsi="Arial" w:cs="Arial"/>
          <w:color w:val="FF0000"/>
          <w:sz w:val="24"/>
          <w:szCs w:val="24"/>
        </w:rPr>
        <w:t xml:space="preserve"> </w:t>
      </w:r>
      <w:r w:rsidR="00913CDB" w:rsidRPr="00ED5897">
        <w:rPr>
          <w:rFonts w:ascii="Arial" w:hAnsi="Arial" w:cs="Arial"/>
          <w:sz w:val="24"/>
          <w:szCs w:val="24"/>
        </w:rPr>
        <w:t xml:space="preserve">por la que se establecen </w:t>
      </w:r>
      <w:r w:rsidR="00E00393" w:rsidRPr="00ED5897">
        <w:rPr>
          <w:rFonts w:ascii="Arial" w:hAnsi="Arial" w:cs="Arial"/>
          <w:sz w:val="24"/>
          <w:szCs w:val="24"/>
        </w:rPr>
        <w:t>las bases c</w:t>
      </w:r>
      <w:r w:rsidRPr="00ED5897">
        <w:rPr>
          <w:rFonts w:ascii="Arial" w:hAnsi="Arial" w:cs="Arial"/>
          <w:sz w:val="24"/>
          <w:szCs w:val="24"/>
        </w:rPr>
        <w:t>omunes, estén exentos del pago de la tasa  o tengan derecho a la reducción de ésta</w:t>
      </w:r>
      <w:r w:rsidR="00605ED6" w:rsidRPr="00ED5897">
        <w:rPr>
          <w:rFonts w:ascii="Arial" w:hAnsi="Arial" w:cs="Arial"/>
          <w:sz w:val="24"/>
          <w:szCs w:val="24"/>
        </w:rPr>
        <w:t>,</w:t>
      </w:r>
      <w:r w:rsidR="00BF796C" w:rsidRPr="00ED5897">
        <w:rPr>
          <w:rFonts w:ascii="Arial" w:hAnsi="Arial" w:cs="Arial"/>
          <w:sz w:val="24"/>
          <w:szCs w:val="24"/>
        </w:rPr>
        <w:t xml:space="preserve"> adjuntarán en formato electrónico la documentación acreditativa de la reducción o exención</w:t>
      </w:r>
      <w:r w:rsidR="00605ED6" w:rsidRPr="00ED5897">
        <w:rPr>
          <w:rFonts w:ascii="Arial" w:hAnsi="Arial" w:cs="Arial"/>
          <w:sz w:val="24"/>
          <w:szCs w:val="24"/>
        </w:rPr>
        <w:t>.</w:t>
      </w:r>
    </w:p>
    <w:p w14:paraId="2FD1DEC0" w14:textId="0DE9528F" w:rsidR="000D49DF" w:rsidRPr="00DF4B6D" w:rsidRDefault="000D49DF" w:rsidP="000D49DF">
      <w:pPr>
        <w:keepLines/>
        <w:spacing w:before="120" w:after="120"/>
        <w:ind w:left="567"/>
        <w:jc w:val="both"/>
        <w:rPr>
          <w:rFonts w:ascii="Arial" w:hAnsi="Arial" w:cs="Arial"/>
          <w:sz w:val="24"/>
          <w:szCs w:val="24"/>
        </w:rPr>
      </w:pPr>
      <w:r w:rsidRPr="00DF4B6D">
        <w:rPr>
          <w:rFonts w:ascii="Arial" w:hAnsi="Arial" w:cs="Arial"/>
          <w:sz w:val="24"/>
          <w:szCs w:val="24"/>
        </w:rPr>
        <w:t xml:space="preserve">Cuando el aspirante no sea titular de una cuenta bancaria en alguna de las entidades financieras que permiten el pago telemático de tasas administrativas, cuya relación podrá consultarse </w:t>
      </w:r>
      <w:r w:rsidR="00E33876" w:rsidRPr="00DF4B6D">
        <w:rPr>
          <w:rFonts w:ascii="Arial" w:hAnsi="Arial" w:cs="Arial"/>
          <w:sz w:val="24"/>
          <w:szCs w:val="24"/>
        </w:rPr>
        <w:t xml:space="preserve">en </w:t>
      </w:r>
      <w:r w:rsidRPr="00DF4B6D">
        <w:rPr>
          <w:rFonts w:ascii="Arial" w:hAnsi="Arial" w:cs="Arial"/>
          <w:sz w:val="24"/>
          <w:szCs w:val="24"/>
        </w:rPr>
        <w:t>la Agencia Tributaria</w:t>
      </w:r>
      <w:r w:rsidR="00767359" w:rsidRPr="00DF4B6D">
        <w:rPr>
          <w:rFonts w:ascii="Arial" w:hAnsi="Arial" w:cs="Arial"/>
          <w:sz w:val="24"/>
          <w:szCs w:val="24"/>
        </w:rPr>
        <w:t xml:space="preserve">, </w:t>
      </w:r>
      <w:r w:rsidRPr="00DF4B6D">
        <w:rPr>
          <w:rFonts w:ascii="Arial" w:hAnsi="Arial" w:cs="Arial"/>
          <w:sz w:val="24"/>
          <w:szCs w:val="24"/>
        </w:rPr>
        <w:t>podrá realizar la presentación en soporte papel en el Registro General del Ministerio de Justicia,  C/ Bolsa nº 8, 28071- Madrid, o en los registros de las Delegaciones y Subdelegaciones del Gobierno de la Administración General del Estado, así como en cualquiera de los órganos previstos en el artículo 16 de la Ley 39/2015, de 1 de octubre, del Procedimiento Administrativo Común de las Administraciones Públicas. Excepcionalmente también se podrá utilizar esta vía cuando resulte imposible la inscripción electrónica por razones técnicas y se acredite documentalmente dicha imposibilidad.</w:t>
      </w:r>
    </w:p>
    <w:p w14:paraId="215B2EBD" w14:textId="4B576B5C" w:rsidR="000D49DF" w:rsidRDefault="000D49DF" w:rsidP="000D49DF">
      <w:pPr>
        <w:keepLines/>
        <w:spacing w:before="120" w:after="120"/>
        <w:ind w:left="567"/>
        <w:jc w:val="both"/>
        <w:rPr>
          <w:rFonts w:ascii="Arial" w:hAnsi="Arial" w:cs="Arial"/>
          <w:sz w:val="24"/>
          <w:szCs w:val="24"/>
        </w:rPr>
      </w:pPr>
      <w:r w:rsidRPr="006B6957">
        <w:rPr>
          <w:rFonts w:ascii="Arial" w:hAnsi="Arial" w:cs="Arial"/>
          <w:sz w:val="24"/>
          <w:szCs w:val="24"/>
        </w:rPr>
        <w:t xml:space="preserve">En este caso la solicitud se dirigirá a la </w:t>
      </w:r>
      <w:r w:rsidRPr="003E156D">
        <w:rPr>
          <w:rFonts w:ascii="Arial" w:hAnsi="Arial" w:cs="Arial"/>
          <w:i/>
          <w:color w:val="FF0000"/>
          <w:sz w:val="24"/>
          <w:szCs w:val="24"/>
        </w:rPr>
        <w:t xml:space="preserve">Unidad </w:t>
      </w:r>
      <w:r w:rsidRPr="003E156D">
        <w:rPr>
          <w:rFonts w:ascii="Arial" w:hAnsi="Arial" w:cs="Arial"/>
          <w:i/>
          <w:color w:val="FF0000"/>
          <w:sz w:val="24"/>
          <w:szCs w:val="24"/>
          <w:lang w:val="es-ES"/>
        </w:rPr>
        <w:t>EA0010560-Procesos Selectivos Oficina O00011588-</w:t>
      </w:r>
      <w:r w:rsidR="000272D3">
        <w:rPr>
          <w:rFonts w:ascii="Arial" w:hAnsi="Arial" w:cs="Arial"/>
          <w:i/>
          <w:color w:val="FF0000"/>
          <w:sz w:val="24"/>
          <w:szCs w:val="24"/>
          <w:lang w:val="es-ES"/>
        </w:rPr>
        <w:t xml:space="preserve">D.G.R.A.J </w:t>
      </w:r>
      <w:r w:rsidRPr="006B6957">
        <w:rPr>
          <w:rFonts w:ascii="Arial" w:hAnsi="Arial" w:cs="Arial"/>
          <w:sz w:val="24"/>
          <w:szCs w:val="24"/>
        </w:rPr>
        <w:t xml:space="preserve">y se deberá adjuntar </w:t>
      </w:r>
      <w:r w:rsidRPr="00CA1C50">
        <w:rPr>
          <w:rFonts w:ascii="Arial" w:hAnsi="Arial" w:cs="Arial"/>
          <w:color w:val="FF0000"/>
          <w:sz w:val="24"/>
          <w:szCs w:val="24"/>
        </w:rPr>
        <w:t xml:space="preserve">la </w:t>
      </w:r>
      <w:r>
        <w:rPr>
          <w:rFonts w:ascii="Arial" w:hAnsi="Arial" w:cs="Arial"/>
          <w:color w:val="FF0000"/>
          <w:sz w:val="24"/>
          <w:szCs w:val="24"/>
        </w:rPr>
        <w:t>documentación que acredite</w:t>
      </w:r>
      <w:r w:rsidRPr="00CA1C50">
        <w:rPr>
          <w:rFonts w:ascii="Arial" w:hAnsi="Arial" w:cs="Arial"/>
          <w:color w:val="FF0000"/>
          <w:sz w:val="24"/>
          <w:szCs w:val="24"/>
        </w:rPr>
        <w:t xml:space="preserve"> </w:t>
      </w:r>
      <w:r w:rsidR="00701280">
        <w:rPr>
          <w:rFonts w:ascii="Arial" w:hAnsi="Arial" w:cs="Arial"/>
          <w:color w:val="FF0000"/>
          <w:sz w:val="24"/>
          <w:szCs w:val="24"/>
        </w:rPr>
        <w:t>l</w:t>
      </w:r>
      <w:r w:rsidRPr="00077196">
        <w:rPr>
          <w:rFonts w:ascii="Arial" w:hAnsi="Arial" w:cs="Arial"/>
          <w:sz w:val="24"/>
          <w:szCs w:val="24"/>
        </w:rPr>
        <w:t>a incidencia técnica producida.</w:t>
      </w:r>
    </w:p>
    <w:p w14:paraId="421CCAF9" w14:textId="2E971039" w:rsidR="000D49DF" w:rsidRPr="00DF4B6D" w:rsidRDefault="000D49DF" w:rsidP="000D49DF">
      <w:pPr>
        <w:keepLines/>
        <w:spacing w:before="120" w:after="120"/>
        <w:ind w:left="567"/>
        <w:jc w:val="both"/>
        <w:rPr>
          <w:rFonts w:ascii="Arial" w:hAnsi="Arial" w:cs="Arial"/>
          <w:sz w:val="24"/>
          <w:szCs w:val="24"/>
        </w:rPr>
      </w:pPr>
      <w:r w:rsidRPr="00DF4B6D">
        <w:rPr>
          <w:rFonts w:ascii="Arial" w:hAnsi="Arial" w:cs="Arial"/>
          <w:sz w:val="24"/>
          <w:szCs w:val="24"/>
        </w:rPr>
        <w:t>Igualmente se dirigirá a la referida Unidad de registro toda aquella documentación que deba presentarse a lo largo del proceso selectivo.</w:t>
      </w:r>
    </w:p>
    <w:p w14:paraId="1278C6B2" w14:textId="64C979D9" w:rsidR="004A221B" w:rsidRPr="00DF4B6D" w:rsidRDefault="004A221B" w:rsidP="00667133">
      <w:pPr>
        <w:keepLines/>
        <w:spacing w:before="120" w:after="120"/>
        <w:jc w:val="both"/>
        <w:rPr>
          <w:rFonts w:ascii="Arial" w:hAnsi="Arial" w:cs="Arial"/>
          <w:sz w:val="24"/>
          <w:szCs w:val="24"/>
        </w:rPr>
      </w:pPr>
    </w:p>
    <w:p w14:paraId="4744CB03" w14:textId="6D3DD1C5" w:rsidR="004076C1" w:rsidRPr="00ED5897" w:rsidRDefault="004076C1" w:rsidP="00590D37">
      <w:pPr>
        <w:keepLines/>
        <w:spacing w:before="120" w:after="120"/>
        <w:ind w:left="142"/>
        <w:jc w:val="both"/>
        <w:rPr>
          <w:rFonts w:ascii="Arial" w:hAnsi="Arial" w:cs="Arial"/>
          <w:sz w:val="24"/>
          <w:szCs w:val="24"/>
        </w:rPr>
      </w:pPr>
      <w:r w:rsidRPr="00DF4B6D">
        <w:rPr>
          <w:rFonts w:ascii="Arial" w:hAnsi="Arial" w:cs="Arial"/>
          <w:sz w:val="24"/>
          <w:szCs w:val="24"/>
        </w:rPr>
        <w:t xml:space="preserve">5.4 </w:t>
      </w:r>
      <w:r w:rsidRPr="00ED5897">
        <w:rPr>
          <w:rFonts w:ascii="Arial" w:hAnsi="Arial" w:cs="Arial"/>
          <w:sz w:val="24"/>
          <w:szCs w:val="24"/>
        </w:rPr>
        <w:t xml:space="preserve"> </w:t>
      </w:r>
      <w:r w:rsidR="00F723DE" w:rsidRPr="00ED5897">
        <w:rPr>
          <w:rFonts w:ascii="Arial" w:hAnsi="Arial" w:cs="Arial"/>
          <w:sz w:val="24"/>
          <w:szCs w:val="24"/>
        </w:rPr>
        <w:t>T</w:t>
      </w:r>
      <w:r w:rsidRPr="00ED5897">
        <w:rPr>
          <w:rFonts w:ascii="Arial" w:hAnsi="Arial" w:cs="Arial"/>
          <w:sz w:val="24"/>
          <w:szCs w:val="24"/>
        </w:rPr>
        <w:t>asa de derechos de examen.</w:t>
      </w:r>
    </w:p>
    <w:p w14:paraId="0484174A" w14:textId="60F06FA4" w:rsidR="007833B7" w:rsidRPr="00ED5897" w:rsidRDefault="004076C1" w:rsidP="007833B7">
      <w:pPr>
        <w:keepLines/>
        <w:spacing w:before="120" w:after="120"/>
        <w:ind w:left="567"/>
        <w:jc w:val="both"/>
        <w:rPr>
          <w:rFonts w:ascii="Arial" w:hAnsi="Arial" w:cs="Arial"/>
          <w:sz w:val="24"/>
          <w:szCs w:val="24"/>
        </w:rPr>
      </w:pPr>
      <w:r w:rsidRPr="00ED5897">
        <w:rPr>
          <w:rFonts w:ascii="Arial" w:hAnsi="Arial" w:cs="Arial"/>
          <w:sz w:val="24"/>
          <w:szCs w:val="24"/>
        </w:rPr>
        <w:t xml:space="preserve">El importe de la tasa por </w:t>
      </w:r>
      <w:r w:rsidR="001238AA">
        <w:rPr>
          <w:rFonts w:ascii="Arial" w:hAnsi="Arial" w:cs="Arial"/>
          <w:sz w:val="24"/>
          <w:szCs w:val="24"/>
        </w:rPr>
        <w:t xml:space="preserve">derechos de examen será de </w:t>
      </w:r>
      <w:r w:rsidR="001238AA" w:rsidRPr="000D49DF">
        <w:rPr>
          <w:rFonts w:ascii="Arial" w:hAnsi="Arial" w:cs="Arial"/>
          <w:color w:val="FF0000"/>
          <w:sz w:val="24"/>
          <w:szCs w:val="24"/>
        </w:rPr>
        <w:t>11,4</w:t>
      </w:r>
      <w:r w:rsidR="000D49DF" w:rsidRPr="000D49DF">
        <w:rPr>
          <w:rFonts w:ascii="Arial" w:hAnsi="Arial" w:cs="Arial"/>
          <w:color w:val="FF0000"/>
          <w:sz w:val="24"/>
          <w:szCs w:val="24"/>
        </w:rPr>
        <w:t>4</w:t>
      </w:r>
      <w:r w:rsidR="00662079" w:rsidRPr="000D49DF">
        <w:rPr>
          <w:rFonts w:ascii="Arial" w:hAnsi="Arial" w:cs="Arial"/>
          <w:color w:val="FF0000"/>
          <w:sz w:val="24"/>
          <w:szCs w:val="24"/>
        </w:rPr>
        <w:t xml:space="preserve"> </w:t>
      </w:r>
      <w:r w:rsidR="009637BB">
        <w:rPr>
          <w:rFonts w:ascii="Arial" w:hAnsi="Arial" w:cs="Arial"/>
          <w:color w:val="FF0000"/>
          <w:sz w:val="24"/>
          <w:szCs w:val="24"/>
        </w:rPr>
        <w:t xml:space="preserve">euros </w:t>
      </w:r>
      <w:r w:rsidR="00596E99" w:rsidRPr="000D49DF">
        <w:rPr>
          <w:rFonts w:ascii="Arial" w:hAnsi="Arial" w:cs="Arial"/>
          <w:color w:val="FF0000"/>
          <w:sz w:val="24"/>
          <w:szCs w:val="24"/>
        </w:rPr>
        <w:t>(5,7</w:t>
      </w:r>
      <w:r w:rsidR="000D49DF" w:rsidRPr="000D49DF">
        <w:rPr>
          <w:rFonts w:ascii="Arial" w:hAnsi="Arial" w:cs="Arial"/>
          <w:color w:val="FF0000"/>
          <w:sz w:val="24"/>
          <w:szCs w:val="24"/>
        </w:rPr>
        <w:t>2</w:t>
      </w:r>
      <w:r w:rsidRPr="000D49DF">
        <w:rPr>
          <w:rFonts w:ascii="Arial" w:hAnsi="Arial" w:cs="Arial"/>
          <w:color w:val="FF0000"/>
          <w:sz w:val="24"/>
          <w:szCs w:val="24"/>
        </w:rPr>
        <w:t xml:space="preserve"> </w:t>
      </w:r>
      <w:r w:rsidR="009637BB">
        <w:rPr>
          <w:rFonts w:ascii="Arial" w:hAnsi="Arial" w:cs="Arial"/>
          <w:color w:val="FF0000"/>
          <w:sz w:val="24"/>
          <w:szCs w:val="24"/>
        </w:rPr>
        <w:t xml:space="preserve">euros </w:t>
      </w:r>
      <w:r w:rsidRPr="00ED5897">
        <w:rPr>
          <w:rFonts w:ascii="Arial" w:hAnsi="Arial" w:cs="Arial"/>
          <w:sz w:val="24"/>
          <w:szCs w:val="24"/>
        </w:rPr>
        <w:t>en caso de derecho a reducción del 50 por ciento)</w:t>
      </w:r>
      <w:r w:rsidR="00F723DE" w:rsidRPr="00ED5897">
        <w:rPr>
          <w:rFonts w:ascii="Arial" w:hAnsi="Arial" w:cs="Arial"/>
          <w:sz w:val="24"/>
          <w:szCs w:val="24"/>
        </w:rPr>
        <w:t>.</w:t>
      </w:r>
    </w:p>
    <w:p w14:paraId="18639663" w14:textId="2051F650" w:rsidR="00361DCA" w:rsidRPr="00ED5897" w:rsidRDefault="004076C1" w:rsidP="007833B7">
      <w:pPr>
        <w:keepLines/>
        <w:spacing w:before="120" w:after="120"/>
        <w:ind w:left="567"/>
        <w:jc w:val="both"/>
        <w:rPr>
          <w:rFonts w:ascii="Arial" w:hAnsi="Arial" w:cs="Arial"/>
          <w:sz w:val="24"/>
          <w:szCs w:val="24"/>
        </w:rPr>
      </w:pPr>
      <w:r w:rsidRPr="00ED5897">
        <w:rPr>
          <w:rFonts w:ascii="Arial" w:hAnsi="Arial" w:cs="Arial"/>
          <w:sz w:val="24"/>
          <w:szCs w:val="24"/>
        </w:rPr>
        <w:t xml:space="preserve">Están exentos del pago de la tasa los aspirantes que reúnan los requisitos que se detallan en la base </w:t>
      </w:r>
      <w:r w:rsidR="00F41E5F">
        <w:rPr>
          <w:rFonts w:ascii="Arial" w:hAnsi="Arial" w:cs="Arial"/>
          <w:sz w:val="24"/>
          <w:szCs w:val="24"/>
        </w:rPr>
        <w:t>undécima</w:t>
      </w:r>
      <w:r w:rsidRPr="00ED5897">
        <w:rPr>
          <w:rFonts w:ascii="Arial" w:hAnsi="Arial" w:cs="Arial"/>
          <w:sz w:val="24"/>
          <w:szCs w:val="24"/>
        </w:rPr>
        <w:t xml:space="preserve">, </w:t>
      </w:r>
      <w:r w:rsidR="00F723DE" w:rsidRPr="00ED5897">
        <w:rPr>
          <w:rFonts w:ascii="Arial" w:hAnsi="Arial" w:cs="Arial"/>
          <w:sz w:val="24"/>
          <w:szCs w:val="24"/>
        </w:rPr>
        <w:t>apartad</w:t>
      </w:r>
      <w:r w:rsidRPr="00ED5897">
        <w:rPr>
          <w:rFonts w:ascii="Arial" w:hAnsi="Arial" w:cs="Arial"/>
          <w:sz w:val="24"/>
          <w:szCs w:val="24"/>
        </w:rPr>
        <w:t>o</w:t>
      </w:r>
      <w:r w:rsidR="00F723DE" w:rsidRPr="00ED5897">
        <w:rPr>
          <w:rFonts w:ascii="Arial" w:hAnsi="Arial" w:cs="Arial"/>
          <w:sz w:val="24"/>
          <w:szCs w:val="24"/>
        </w:rPr>
        <w:t>s 5 y</w:t>
      </w:r>
      <w:r w:rsidRPr="00ED5897">
        <w:rPr>
          <w:rFonts w:ascii="Arial" w:hAnsi="Arial" w:cs="Arial"/>
          <w:sz w:val="24"/>
          <w:szCs w:val="24"/>
        </w:rPr>
        <w:t xml:space="preserve"> 6 de las bases comunes que deberán acreditar su derecho a esta exención aportando la documentación que se indica</w:t>
      </w:r>
      <w:r w:rsidR="00F723DE" w:rsidRPr="00ED5897">
        <w:rPr>
          <w:rFonts w:ascii="Arial" w:hAnsi="Arial" w:cs="Arial"/>
          <w:sz w:val="24"/>
          <w:szCs w:val="24"/>
        </w:rPr>
        <w:t>.</w:t>
      </w:r>
    </w:p>
    <w:p w14:paraId="6D4AF1F1" w14:textId="38B2AE3C" w:rsidR="00361DCA" w:rsidRDefault="00361DCA" w:rsidP="007833B7">
      <w:pPr>
        <w:keepLines/>
        <w:spacing w:before="120" w:after="120"/>
        <w:ind w:left="567"/>
        <w:jc w:val="both"/>
        <w:rPr>
          <w:rFonts w:ascii="Arial" w:hAnsi="Arial" w:cs="Arial"/>
          <w:sz w:val="24"/>
          <w:szCs w:val="24"/>
        </w:rPr>
      </w:pPr>
      <w:r w:rsidRPr="00ED5897">
        <w:rPr>
          <w:rFonts w:ascii="Arial" w:hAnsi="Arial" w:cs="Arial"/>
          <w:sz w:val="24"/>
          <w:szCs w:val="24"/>
        </w:rPr>
        <w:t xml:space="preserve">No será necesario presentar la documentación acreditativa para la exención o reducción de tasa en los supuestos </w:t>
      </w:r>
      <w:r w:rsidR="00F723DE" w:rsidRPr="00ED5897">
        <w:rPr>
          <w:rFonts w:ascii="Arial" w:hAnsi="Arial" w:cs="Arial"/>
          <w:sz w:val="24"/>
          <w:szCs w:val="24"/>
        </w:rPr>
        <w:t xml:space="preserve">especificados en </w:t>
      </w:r>
      <w:r w:rsidRPr="00ED5897">
        <w:rPr>
          <w:rFonts w:ascii="Arial" w:hAnsi="Arial" w:cs="Arial"/>
          <w:sz w:val="24"/>
          <w:szCs w:val="24"/>
        </w:rPr>
        <w:t>el Anexo I</w:t>
      </w:r>
      <w:r w:rsidR="00D11194">
        <w:rPr>
          <w:rFonts w:ascii="Arial" w:hAnsi="Arial" w:cs="Arial"/>
          <w:sz w:val="24"/>
          <w:szCs w:val="24"/>
        </w:rPr>
        <w:t>II</w:t>
      </w:r>
      <w:r w:rsidRPr="00ED5897">
        <w:rPr>
          <w:rFonts w:ascii="Arial" w:hAnsi="Arial" w:cs="Arial"/>
          <w:sz w:val="24"/>
          <w:szCs w:val="24"/>
        </w:rPr>
        <w:t xml:space="preserve"> de esta convocatoria, que será recabada de oficio por el órgano gestor, salvo que no consienta el solicitante.</w:t>
      </w:r>
    </w:p>
    <w:p w14:paraId="124E2170" w14:textId="77777777" w:rsidR="00361DCA" w:rsidRPr="00ED5897" w:rsidRDefault="00361DCA" w:rsidP="00361DCA">
      <w:pPr>
        <w:keepLines/>
        <w:ind w:left="426"/>
        <w:jc w:val="both"/>
        <w:rPr>
          <w:rFonts w:ascii="Arial" w:hAnsi="Arial" w:cs="Arial"/>
          <w:color w:val="FF0000"/>
          <w:sz w:val="24"/>
          <w:szCs w:val="24"/>
        </w:rPr>
      </w:pPr>
    </w:p>
    <w:p w14:paraId="3CBA1492" w14:textId="6189A67E" w:rsidR="000D49DF" w:rsidRDefault="004076C1" w:rsidP="00C02C67">
      <w:pPr>
        <w:keepLines/>
        <w:ind w:left="567" w:hanging="425"/>
        <w:jc w:val="both"/>
        <w:rPr>
          <w:rFonts w:ascii="Arial" w:hAnsi="Arial" w:cs="Arial"/>
          <w:sz w:val="24"/>
          <w:szCs w:val="24"/>
        </w:rPr>
      </w:pPr>
      <w:r w:rsidRPr="00ED5897">
        <w:rPr>
          <w:rFonts w:ascii="Arial" w:hAnsi="Arial" w:cs="Arial"/>
          <w:sz w:val="24"/>
          <w:szCs w:val="24"/>
        </w:rPr>
        <w:t xml:space="preserve">5.5 </w:t>
      </w:r>
      <w:r w:rsidR="00DF773D" w:rsidRPr="00ED5897">
        <w:rPr>
          <w:rFonts w:ascii="Arial" w:hAnsi="Arial" w:cs="Arial"/>
          <w:sz w:val="24"/>
          <w:szCs w:val="24"/>
        </w:rPr>
        <w:t xml:space="preserve">Las personas con discapacidad que deseen solicitar </w:t>
      </w:r>
      <w:r w:rsidR="00C02C67" w:rsidRPr="00ED5897">
        <w:rPr>
          <w:rFonts w:ascii="Arial" w:hAnsi="Arial" w:cs="Arial"/>
          <w:sz w:val="24"/>
          <w:szCs w:val="24"/>
        </w:rPr>
        <w:t xml:space="preserve">adaptaciones </w:t>
      </w:r>
      <w:r w:rsidR="00DF773D" w:rsidRPr="00ED5897">
        <w:rPr>
          <w:rFonts w:ascii="Arial" w:hAnsi="Arial" w:cs="Arial"/>
          <w:sz w:val="24"/>
          <w:szCs w:val="24"/>
        </w:rPr>
        <w:t xml:space="preserve">de tiempo </w:t>
      </w:r>
      <w:r w:rsidR="00153316" w:rsidRPr="00F41E5F">
        <w:rPr>
          <w:rFonts w:ascii="Arial" w:hAnsi="Arial" w:cs="Arial"/>
          <w:color w:val="000000" w:themeColor="text1"/>
          <w:sz w:val="24"/>
          <w:szCs w:val="24"/>
        </w:rPr>
        <w:t xml:space="preserve">y medios </w:t>
      </w:r>
      <w:r w:rsidR="00C02C67" w:rsidRPr="00F41E5F">
        <w:rPr>
          <w:rFonts w:ascii="Arial" w:hAnsi="Arial" w:cs="Arial"/>
          <w:color w:val="000000" w:themeColor="text1"/>
          <w:sz w:val="24"/>
          <w:szCs w:val="24"/>
        </w:rPr>
        <w:t>deberá</w:t>
      </w:r>
      <w:r w:rsidR="00DF773D" w:rsidRPr="00F41E5F">
        <w:rPr>
          <w:rFonts w:ascii="Arial" w:hAnsi="Arial" w:cs="Arial"/>
          <w:color w:val="000000" w:themeColor="text1"/>
          <w:sz w:val="24"/>
          <w:szCs w:val="24"/>
        </w:rPr>
        <w:t>n</w:t>
      </w:r>
      <w:r w:rsidR="00C02C67" w:rsidRPr="00F41E5F">
        <w:rPr>
          <w:rFonts w:ascii="Arial" w:hAnsi="Arial" w:cs="Arial"/>
          <w:color w:val="000000" w:themeColor="text1"/>
          <w:sz w:val="24"/>
          <w:szCs w:val="24"/>
        </w:rPr>
        <w:t xml:space="preserve"> </w:t>
      </w:r>
      <w:r w:rsidR="000D49DF" w:rsidRPr="00F41E5F">
        <w:rPr>
          <w:rFonts w:ascii="Arial" w:hAnsi="Arial" w:cs="Arial"/>
          <w:color w:val="000000" w:themeColor="text1"/>
          <w:sz w:val="24"/>
          <w:szCs w:val="24"/>
        </w:rPr>
        <w:t xml:space="preserve">proceder según lo establecido en la base </w:t>
      </w:r>
      <w:r w:rsidR="00F41E5F" w:rsidRPr="00F41E5F">
        <w:rPr>
          <w:rFonts w:ascii="Arial" w:hAnsi="Arial" w:cs="Arial"/>
          <w:color w:val="000000" w:themeColor="text1"/>
          <w:sz w:val="24"/>
          <w:szCs w:val="24"/>
        </w:rPr>
        <w:t>décima</w:t>
      </w:r>
      <w:r w:rsidR="000D49DF" w:rsidRPr="00F41E5F">
        <w:rPr>
          <w:rFonts w:ascii="Arial" w:hAnsi="Arial" w:cs="Arial"/>
          <w:color w:val="000000" w:themeColor="text1"/>
          <w:sz w:val="24"/>
          <w:szCs w:val="24"/>
        </w:rPr>
        <w:t xml:space="preserve"> de las bases comun</w:t>
      </w:r>
      <w:r w:rsidR="000D49DF">
        <w:rPr>
          <w:rFonts w:ascii="Arial" w:hAnsi="Arial" w:cs="Arial"/>
          <w:sz w:val="24"/>
          <w:szCs w:val="24"/>
        </w:rPr>
        <w:t xml:space="preserve">es. </w:t>
      </w:r>
    </w:p>
    <w:p w14:paraId="1AD38CDA" w14:textId="77777777" w:rsidR="000D49DF" w:rsidRDefault="000D49DF" w:rsidP="00C02C67">
      <w:pPr>
        <w:keepLines/>
        <w:ind w:left="567" w:hanging="425"/>
        <w:jc w:val="both"/>
        <w:rPr>
          <w:rFonts w:ascii="Arial" w:hAnsi="Arial" w:cs="Arial"/>
          <w:sz w:val="24"/>
          <w:szCs w:val="24"/>
        </w:rPr>
      </w:pPr>
    </w:p>
    <w:p w14:paraId="17332F8F" w14:textId="3FC51743" w:rsidR="00F50884" w:rsidRPr="00ED5897" w:rsidRDefault="00F50884" w:rsidP="00C02C67">
      <w:pPr>
        <w:keepLines/>
        <w:ind w:left="567" w:hanging="425"/>
        <w:jc w:val="both"/>
        <w:rPr>
          <w:rFonts w:ascii="Arial" w:hAnsi="Arial" w:cs="Arial"/>
          <w:bCs/>
          <w:color w:val="00B050"/>
          <w:sz w:val="24"/>
          <w:szCs w:val="24"/>
        </w:rPr>
      </w:pPr>
      <w:r w:rsidRPr="00ED5897">
        <w:rPr>
          <w:rFonts w:ascii="Arial" w:hAnsi="Arial" w:cs="Arial"/>
          <w:bCs/>
          <w:sz w:val="24"/>
          <w:szCs w:val="24"/>
        </w:rPr>
        <w:t xml:space="preserve">5.6 </w:t>
      </w:r>
      <w:r w:rsidR="004F07EA" w:rsidRPr="00ED5897">
        <w:rPr>
          <w:rFonts w:ascii="Arial" w:hAnsi="Arial" w:cs="Arial"/>
          <w:sz w:val="24"/>
          <w:szCs w:val="24"/>
        </w:rPr>
        <w:t>La solicitud se cumplimentará de acuerdo con las instrucciones que figuran en la misma y en el Anexo I</w:t>
      </w:r>
      <w:r w:rsidR="00D11194">
        <w:rPr>
          <w:rFonts w:ascii="Arial" w:hAnsi="Arial" w:cs="Arial"/>
          <w:sz w:val="24"/>
          <w:szCs w:val="24"/>
        </w:rPr>
        <w:t>II</w:t>
      </w:r>
      <w:r w:rsidR="004F07EA" w:rsidRPr="00ED5897">
        <w:rPr>
          <w:rFonts w:ascii="Arial" w:hAnsi="Arial" w:cs="Arial"/>
          <w:sz w:val="24"/>
          <w:szCs w:val="24"/>
        </w:rPr>
        <w:t>.</w:t>
      </w:r>
    </w:p>
    <w:p w14:paraId="1DAD18D6" w14:textId="77777777" w:rsidR="00F50884" w:rsidRPr="00ED5897" w:rsidRDefault="00F50884" w:rsidP="00C02C67">
      <w:pPr>
        <w:keepLines/>
        <w:ind w:left="567" w:hanging="425"/>
        <w:jc w:val="both"/>
        <w:rPr>
          <w:rFonts w:ascii="Arial" w:hAnsi="Arial" w:cs="Arial"/>
          <w:bCs/>
          <w:sz w:val="24"/>
          <w:szCs w:val="24"/>
        </w:rPr>
      </w:pPr>
    </w:p>
    <w:p w14:paraId="17624176" w14:textId="77777777" w:rsidR="00C02C67" w:rsidRPr="00ED5897" w:rsidRDefault="00C02C67" w:rsidP="00C02C67">
      <w:pPr>
        <w:keepLines/>
        <w:ind w:left="567" w:hanging="425"/>
        <w:jc w:val="both"/>
        <w:rPr>
          <w:rFonts w:ascii="Arial" w:hAnsi="Arial" w:cs="Arial"/>
          <w:bCs/>
          <w:sz w:val="24"/>
          <w:szCs w:val="24"/>
          <w:highlight w:val="yellow"/>
        </w:rPr>
      </w:pPr>
    </w:p>
    <w:p w14:paraId="71A6C4F4" w14:textId="6FF1FE80" w:rsidR="004076C1" w:rsidRPr="00ED5897" w:rsidRDefault="004076C1" w:rsidP="00573EF9">
      <w:pPr>
        <w:pStyle w:val="Prrafodelista"/>
        <w:numPr>
          <w:ilvl w:val="0"/>
          <w:numId w:val="3"/>
        </w:numPr>
        <w:tabs>
          <w:tab w:val="num" w:pos="-2300"/>
        </w:tabs>
        <w:spacing w:after="120"/>
        <w:jc w:val="both"/>
        <w:rPr>
          <w:rFonts w:ascii="Arial" w:hAnsi="Arial" w:cs="Arial"/>
          <w:bCs/>
          <w:sz w:val="24"/>
          <w:szCs w:val="24"/>
          <w:lang w:val="es-ES"/>
        </w:rPr>
      </w:pPr>
      <w:r w:rsidRPr="00ED5897">
        <w:rPr>
          <w:rFonts w:ascii="Arial" w:hAnsi="Arial" w:cs="Arial"/>
          <w:bCs/>
          <w:sz w:val="24"/>
          <w:szCs w:val="24"/>
          <w:lang w:val="es-ES"/>
        </w:rPr>
        <w:t>Tribunales</w:t>
      </w:r>
    </w:p>
    <w:p w14:paraId="712B3531" w14:textId="77777777" w:rsidR="00617192" w:rsidRPr="00ED5897" w:rsidRDefault="00617192" w:rsidP="00617192">
      <w:pPr>
        <w:pStyle w:val="Prrafodelista"/>
        <w:spacing w:after="120"/>
        <w:ind w:left="4337"/>
        <w:jc w:val="both"/>
        <w:rPr>
          <w:rFonts w:ascii="Arial" w:hAnsi="Arial" w:cs="Arial"/>
          <w:bCs/>
          <w:sz w:val="24"/>
          <w:szCs w:val="24"/>
          <w:lang w:val="es-ES"/>
        </w:rPr>
      </w:pPr>
    </w:p>
    <w:p w14:paraId="0607C527" w14:textId="5E5B0E99" w:rsidR="00256AB6" w:rsidRPr="00DF4B6D" w:rsidRDefault="004076C1" w:rsidP="00256AB6">
      <w:pPr>
        <w:keepLines/>
        <w:tabs>
          <w:tab w:val="left" w:pos="142"/>
        </w:tabs>
        <w:spacing w:before="120" w:after="120"/>
        <w:ind w:left="284" w:hanging="426"/>
        <w:jc w:val="both"/>
        <w:rPr>
          <w:rFonts w:ascii="Arial" w:hAnsi="Arial" w:cs="Arial"/>
          <w:bCs/>
          <w:sz w:val="24"/>
          <w:szCs w:val="24"/>
        </w:rPr>
      </w:pPr>
      <w:r w:rsidRPr="00ED5897">
        <w:rPr>
          <w:rFonts w:ascii="Arial" w:hAnsi="Arial" w:cs="Arial"/>
          <w:bCs/>
          <w:sz w:val="24"/>
          <w:szCs w:val="24"/>
        </w:rPr>
        <w:t>6.1</w:t>
      </w:r>
      <w:r w:rsidR="00617192" w:rsidRPr="00ED5897">
        <w:rPr>
          <w:rFonts w:ascii="Arial" w:hAnsi="Arial" w:cs="Arial"/>
          <w:bCs/>
          <w:sz w:val="24"/>
          <w:szCs w:val="24"/>
        </w:rPr>
        <w:tab/>
      </w:r>
      <w:r w:rsidR="008430CB" w:rsidRPr="00ED5897">
        <w:rPr>
          <w:rFonts w:ascii="Arial" w:hAnsi="Arial" w:cs="Arial"/>
          <w:bCs/>
          <w:sz w:val="24"/>
          <w:szCs w:val="24"/>
        </w:rPr>
        <w:t xml:space="preserve">El Tribunal Calificador Único, los Tribunales Delegados en las Comunidades Autónomas que convocan plazas y las unidades de colaboración </w:t>
      </w:r>
      <w:r w:rsidR="00D11194">
        <w:rPr>
          <w:rFonts w:ascii="Arial" w:hAnsi="Arial" w:cs="Arial"/>
          <w:bCs/>
          <w:sz w:val="24"/>
          <w:szCs w:val="24"/>
        </w:rPr>
        <w:t xml:space="preserve">serán nombrados por Orden </w:t>
      </w:r>
      <w:r w:rsidR="00D11194" w:rsidRPr="00DF4B6D">
        <w:rPr>
          <w:rFonts w:ascii="Arial" w:hAnsi="Arial" w:cs="Arial"/>
          <w:bCs/>
          <w:sz w:val="24"/>
          <w:szCs w:val="24"/>
        </w:rPr>
        <w:t>Ministerial.</w:t>
      </w:r>
      <w:r w:rsidR="00751FDC" w:rsidRPr="00DF4B6D">
        <w:rPr>
          <w:rFonts w:ascii="Arial" w:hAnsi="Arial" w:cs="Arial"/>
          <w:bCs/>
          <w:sz w:val="24"/>
          <w:szCs w:val="24"/>
        </w:rPr>
        <w:t xml:space="preserve"> </w:t>
      </w:r>
      <w:r w:rsidR="00256AB6" w:rsidRPr="00DF4B6D">
        <w:rPr>
          <w:rFonts w:ascii="Arial" w:hAnsi="Arial" w:cs="Arial"/>
          <w:bCs/>
          <w:sz w:val="24"/>
          <w:szCs w:val="24"/>
        </w:rPr>
        <w:t>En su composición se atenderá al criterio de paridad entre hombres y mujeres.</w:t>
      </w:r>
    </w:p>
    <w:p w14:paraId="57CFA443" w14:textId="575CEC77" w:rsidR="008430CB" w:rsidRDefault="00C450A8" w:rsidP="00241002">
      <w:pPr>
        <w:keepLines/>
        <w:spacing w:before="120" w:after="120"/>
        <w:ind w:left="284" w:hanging="426"/>
        <w:jc w:val="both"/>
        <w:rPr>
          <w:rFonts w:ascii="Arial" w:hAnsi="Arial" w:cs="Arial"/>
          <w:sz w:val="24"/>
          <w:szCs w:val="24"/>
        </w:rPr>
      </w:pPr>
      <w:r w:rsidRPr="00ED5897">
        <w:rPr>
          <w:rFonts w:ascii="Arial" w:hAnsi="Arial" w:cs="Arial"/>
          <w:sz w:val="24"/>
          <w:szCs w:val="24"/>
        </w:rPr>
        <w:t>6.</w:t>
      </w:r>
      <w:r w:rsidR="00F03086" w:rsidRPr="00ED5897">
        <w:rPr>
          <w:rFonts w:ascii="Arial" w:hAnsi="Arial" w:cs="Arial"/>
          <w:sz w:val="24"/>
          <w:szCs w:val="24"/>
        </w:rPr>
        <w:t>2</w:t>
      </w:r>
      <w:r w:rsidRPr="00ED5897">
        <w:rPr>
          <w:rFonts w:ascii="Arial" w:hAnsi="Arial" w:cs="Arial"/>
          <w:sz w:val="24"/>
          <w:szCs w:val="24"/>
        </w:rPr>
        <w:t xml:space="preserve"> </w:t>
      </w:r>
      <w:r w:rsidR="008430CB" w:rsidRPr="00ED5897">
        <w:rPr>
          <w:rFonts w:ascii="Arial" w:hAnsi="Arial" w:cs="Arial"/>
          <w:sz w:val="24"/>
          <w:szCs w:val="24"/>
        </w:rPr>
        <w:t>En las sedes de examen donde no radique el Tribunal Calificador Único o  un Tribunal Delegado, el órgano competente del Ministerio de Justicia nombra</w:t>
      </w:r>
      <w:r w:rsidR="007A3D5A" w:rsidRPr="00ED5897">
        <w:rPr>
          <w:rFonts w:ascii="Arial" w:hAnsi="Arial" w:cs="Arial"/>
          <w:sz w:val="24"/>
          <w:szCs w:val="24"/>
        </w:rPr>
        <w:t>rá</w:t>
      </w:r>
      <w:r w:rsidR="008430CB" w:rsidRPr="00ED5897">
        <w:rPr>
          <w:rFonts w:ascii="Arial" w:hAnsi="Arial" w:cs="Arial"/>
          <w:sz w:val="24"/>
          <w:szCs w:val="24"/>
        </w:rPr>
        <w:t xml:space="preserve"> a funcionarios de la Administración General del Estado, de la Administración Autonómica </w:t>
      </w:r>
      <w:r w:rsidR="008430CB" w:rsidRPr="004A221B">
        <w:rPr>
          <w:rFonts w:ascii="Arial" w:hAnsi="Arial" w:cs="Arial"/>
          <w:sz w:val="24"/>
          <w:szCs w:val="24"/>
        </w:rPr>
        <w:t>(</w:t>
      </w:r>
      <w:r w:rsidR="007E4C0D" w:rsidRPr="004A221B">
        <w:rPr>
          <w:rFonts w:ascii="Arial" w:hAnsi="Arial" w:cs="Arial"/>
          <w:sz w:val="24"/>
          <w:szCs w:val="24"/>
        </w:rPr>
        <w:t xml:space="preserve">que deben prestar en ambos servicios en el Ministerio de Justicia u órgano competente de la Comunidad Autónoma) </w:t>
      </w:r>
      <w:r w:rsidR="008430CB" w:rsidRPr="00ED5897">
        <w:rPr>
          <w:rFonts w:ascii="Arial" w:hAnsi="Arial" w:cs="Arial"/>
          <w:sz w:val="24"/>
          <w:szCs w:val="24"/>
        </w:rPr>
        <w:t>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14:paraId="4110A4EA" w14:textId="243C7722" w:rsidR="008430CB" w:rsidRPr="00ED5897" w:rsidRDefault="008430CB" w:rsidP="00241002">
      <w:pPr>
        <w:keepLines/>
        <w:spacing w:before="120" w:after="120"/>
        <w:ind w:left="284" w:hanging="426"/>
        <w:jc w:val="both"/>
        <w:rPr>
          <w:rFonts w:ascii="Arial" w:hAnsi="Arial" w:cs="Arial"/>
          <w:sz w:val="24"/>
          <w:szCs w:val="24"/>
        </w:rPr>
      </w:pPr>
      <w:r w:rsidRPr="00ED5897">
        <w:rPr>
          <w:rFonts w:ascii="Arial" w:hAnsi="Arial" w:cs="Arial"/>
          <w:sz w:val="24"/>
          <w:szCs w:val="24"/>
        </w:rPr>
        <w:t>6.</w:t>
      </w:r>
      <w:r w:rsidR="00F03086" w:rsidRPr="00ED5897">
        <w:rPr>
          <w:rFonts w:ascii="Arial" w:hAnsi="Arial" w:cs="Arial"/>
          <w:sz w:val="24"/>
          <w:szCs w:val="24"/>
        </w:rPr>
        <w:t>3</w:t>
      </w:r>
      <w:r w:rsidRPr="00ED5897">
        <w:rPr>
          <w:rFonts w:ascii="Arial" w:hAnsi="Arial" w:cs="Arial"/>
          <w:sz w:val="24"/>
          <w:szCs w:val="24"/>
        </w:rPr>
        <w:tab/>
        <w:t>De acuerdo con el artículo 14 de la Constitución Española, los Tribunales velarán por el estricto cumplimiento del principio de igualdad de oportunidades entre ambos sexos.</w:t>
      </w:r>
    </w:p>
    <w:p w14:paraId="54A7020A" w14:textId="7863FECB" w:rsidR="004076C1" w:rsidRPr="00ED5897" w:rsidRDefault="008430CB" w:rsidP="00241002">
      <w:pPr>
        <w:keepLines/>
        <w:spacing w:before="120" w:after="120"/>
        <w:ind w:left="284" w:hanging="426"/>
        <w:jc w:val="both"/>
        <w:rPr>
          <w:rFonts w:ascii="Arial" w:hAnsi="Arial" w:cs="Arial"/>
          <w:sz w:val="24"/>
          <w:szCs w:val="24"/>
        </w:rPr>
      </w:pPr>
      <w:r w:rsidRPr="00ED5897">
        <w:rPr>
          <w:rFonts w:ascii="Arial" w:hAnsi="Arial" w:cs="Arial"/>
          <w:sz w:val="24"/>
          <w:szCs w:val="24"/>
        </w:rPr>
        <w:t>6.</w:t>
      </w:r>
      <w:r w:rsidR="00F03086" w:rsidRPr="00ED5897">
        <w:rPr>
          <w:rFonts w:ascii="Arial" w:hAnsi="Arial" w:cs="Arial"/>
          <w:sz w:val="24"/>
          <w:szCs w:val="24"/>
        </w:rPr>
        <w:t>4</w:t>
      </w:r>
      <w:r w:rsidRPr="00ED5897">
        <w:rPr>
          <w:rFonts w:ascii="Arial" w:hAnsi="Arial" w:cs="Arial"/>
          <w:sz w:val="24"/>
          <w:szCs w:val="24"/>
        </w:rPr>
        <w:t xml:space="preserve"> </w:t>
      </w:r>
      <w:r w:rsidR="004076C1" w:rsidRPr="00ED5897">
        <w:rPr>
          <w:rFonts w:ascii="Arial" w:hAnsi="Arial" w:cs="Arial"/>
          <w:sz w:val="24"/>
          <w:szCs w:val="24"/>
        </w:rPr>
        <w:t>Los Tribunales tendrán la categoría segunda de las previstas en el Anexo IV del Real Decreto 462/2002 de 24 de mayo, sobre indemnizaciones por razón del servicio.</w:t>
      </w:r>
    </w:p>
    <w:p w14:paraId="54B8287A" w14:textId="3B47A297" w:rsidR="004076C1" w:rsidRPr="00ED5897" w:rsidRDefault="004076C1" w:rsidP="00606820">
      <w:pPr>
        <w:keepLines/>
        <w:spacing w:before="120" w:after="120"/>
        <w:ind w:left="284" w:hanging="426"/>
        <w:jc w:val="both"/>
        <w:rPr>
          <w:rFonts w:ascii="Arial" w:hAnsi="Arial" w:cs="Arial"/>
          <w:strike/>
          <w:sz w:val="24"/>
          <w:szCs w:val="24"/>
        </w:rPr>
      </w:pPr>
      <w:r w:rsidRPr="00ED5897">
        <w:rPr>
          <w:rFonts w:ascii="Arial" w:hAnsi="Arial" w:cs="Arial"/>
          <w:sz w:val="24"/>
          <w:szCs w:val="24"/>
        </w:rPr>
        <w:t>6.</w:t>
      </w:r>
      <w:r w:rsidR="00F03086" w:rsidRPr="00ED5897">
        <w:rPr>
          <w:rFonts w:ascii="Arial" w:hAnsi="Arial" w:cs="Arial"/>
          <w:sz w:val="24"/>
          <w:szCs w:val="24"/>
        </w:rPr>
        <w:t>5</w:t>
      </w:r>
      <w:r w:rsidR="00606820" w:rsidRPr="00ED5897">
        <w:rPr>
          <w:rFonts w:ascii="Arial" w:hAnsi="Arial" w:cs="Arial"/>
          <w:sz w:val="24"/>
          <w:szCs w:val="24"/>
        </w:rPr>
        <w:tab/>
      </w:r>
      <w:r w:rsidRPr="00ED5897">
        <w:rPr>
          <w:rFonts w:ascii="Arial" w:hAnsi="Arial" w:cs="Arial"/>
          <w:sz w:val="24"/>
          <w:szCs w:val="24"/>
        </w:rPr>
        <w:t xml:space="preserve">La información sobre estas pruebas selectivas se facilitará en el Ministerio de Justicia, </w:t>
      </w:r>
      <w:r w:rsidR="007278B2" w:rsidRPr="00ED5897">
        <w:rPr>
          <w:rFonts w:ascii="Arial" w:hAnsi="Arial" w:cs="Arial"/>
          <w:sz w:val="24"/>
          <w:szCs w:val="24"/>
        </w:rPr>
        <w:t xml:space="preserve">en los </w:t>
      </w:r>
      <w:r w:rsidRPr="00ED5897">
        <w:rPr>
          <w:rFonts w:ascii="Arial" w:hAnsi="Arial" w:cs="Arial"/>
          <w:sz w:val="24"/>
          <w:szCs w:val="24"/>
        </w:rPr>
        <w:t>teléfonos 902</w:t>
      </w:r>
      <w:r w:rsidR="00ED754A" w:rsidRPr="00ED5897">
        <w:rPr>
          <w:rFonts w:ascii="Arial" w:hAnsi="Arial" w:cs="Arial"/>
          <w:sz w:val="24"/>
          <w:szCs w:val="24"/>
        </w:rPr>
        <w:t xml:space="preserve"> </w:t>
      </w:r>
      <w:r w:rsidRPr="00ED5897">
        <w:rPr>
          <w:rFonts w:ascii="Arial" w:hAnsi="Arial" w:cs="Arial"/>
          <w:sz w:val="24"/>
          <w:szCs w:val="24"/>
        </w:rPr>
        <w:t>007 214 y 918372295</w:t>
      </w:r>
      <w:r w:rsidR="008430CB" w:rsidRPr="00ED5897">
        <w:rPr>
          <w:rFonts w:ascii="Arial" w:hAnsi="Arial" w:cs="Arial"/>
          <w:sz w:val="24"/>
          <w:szCs w:val="24"/>
        </w:rPr>
        <w:t>; la</w:t>
      </w:r>
      <w:r w:rsidRPr="00ED5897">
        <w:rPr>
          <w:rFonts w:ascii="Arial" w:hAnsi="Arial" w:cs="Arial"/>
          <w:sz w:val="24"/>
          <w:szCs w:val="24"/>
        </w:rPr>
        <w:t xml:space="preserve"> página web del Ministerio de Justicia (</w:t>
      </w:r>
      <w:hyperlink r:id="rId15" w:history="1">
        <w:r w:rsidRPr="00ED5897">
          <w:rPr>
            <w:rFonts w:ascii="Arial" w:hAnsi="Arial" w:cs="Arial"/>
            <w:color w:val="0000FF"/>
            <w:sz w:val="24"/>
            <w:szCs w:val="24"/>
            <w:u w:val="single"/>
          </w:rPr>
          <w:t>www.mjusticia.gob.es</w:t>
        </w:r>
      </w:hyperlink>
      <w:r w:rsidR="00606820" w:rsidRPr="00ED5897">
        <w:rPr>
          <w:rFonts w:ascii="Arial" w:hAnsi="Arial" w:cs="Arial"/>
          <w:color w:val="0000FF"/>
          <w:sz w:val="24"/>
          <w:szCs w:val="24"/>
          <w:u w:val="single"/>
        </w:rPr>
        <w:t>)</w:t>
      </w:r>
      <w:r w:rsidR="008430CB" w:rsidRPr="00ED5897">
        <w:rPr>
          <w:rFonts w:ascii="Arial" w:hAnsi="Arial" w:cs="Arial"/>
          <w:sz w:val="24"/>
          <w:szCs w:val="24"/>
        </w:rPr>
        <w:t>;</w:t>
      </w:r>
      <w:r w:rsidRPr="00ED5897">
        <w:rPr>
          <w:rFonts w:ascii="Arial" w:hAnsi="Arial" w:cs="Arial"/>
          <w:sz w:val="24"/>
          <w:szCs w:val="24"/>
        </w:rPr>
        <w:t xml:space="preserve"> el punto de acceso general</w:t>
      </w:r>
      <w:r w:rsidR="008430CB" w:rsidRPr="00ED5897">
        <w:rPr>
          <w:rFonts w:ascii="Arial" w:hAnsi="Arial" w:cs="Arial"/>
          <w:sz w:val="24"/>
          <w:szCs w:val="24"/>
        </w:rPr>
        <w:t xml:space="preserve"> </w:t>
      </w:r>
      <w:r w:rsidRPr="00ED5897">
        <w:rPr>
          <w:rFonts w:ascii="Arial" w:hAnsi="Arial" w:cs="Arial"/>
          <w:sz w:val="24"/>
          <w:szCs w:val="24"/>
        </w:rPr>
        <w:t>(</w:t>
      </w:r>
      <w:hyperlink r:id="rId16" w:history="1">
        <w:r w:rsidR="007D6DFF" w:rsidRPr="00ED5897">
          <w:rPr>
            <w:rStyle w:val="Hipervnculo"/>
            <w:rFonts w:ascii="Arial" w:hAnsi="Arial" w:cs="Arial"/>
            <w:sz w:val="24"/>
            <w:szCs w:val="24"/>
          </w:rPr>
          <w:t>www.administracion.gob.es</w:t>
        </w:r>
      </w:hyperlink>
      <w:r w:rsidRPr="00ED5897">
        <w:rPr>
          <w:rFonts w:ascii="Arial" w:hAnsi="Arial" w:cs="Arial"/>
          <w:sz w:val="24"/>
          <w:szCs w:val="24"/>
        </w:rPr>
        <w:t>)</w:t>
      </w:r>
      <w:r w:rsidR="008430CB" w:rsidRPr="00ED5897">
        <w:rPr>
          <w:rFonts w:ascii="Arial" w:hAnsi="Arial" w:cs="Arial"/>
          <w:sz w:val="24"/>
          <w:szCs w:val="24"/>
        </w:rPr>
        <w:t>;</w:t>
      </w:r>
      <w:r w:rsidRPr="00ED5897">
        <w:rPr>
          <w:rFonts w:ascii="Arial" w:hAnsi="Arial" w:cs="Arial"/>
          <w:sz w:val="24"/>
          <w:szCs w:val="24"/>
        </w:rPr>
        <w:t xml:space="preserve"> las Gerencias territoriales </w:t>
      </w:r>
      <w:r w:rsidR="005F7828" w:rsidRPr="00ED5897">
        <w:rPr>
          <w:rFonts w:ascii="Arial" w:hAnsi="Arial" w:cs="Arial"/>
          <w:sz w:val="24"/>
          <w:szCs w:val="24"/>
        </w:rPr>
        <w:t xml:space="preserve">del Ministerio </w:t>
      </w:r>
      <w:r w:rsidR="004222FF" w:rsidRPr="00ED5897">
        <w:rPr>
          <w:rFonts w:ascii="Arial" w:hAnsi="Arial" w:cs="Arial"/>
          <w:sz w:val="24"/>
          <w:szCs w:val="24"/>
        </w:rPr>
        <w:t>de Justicia</w:t>
      </w:r>
      <w:r w:rsidR="003B7D2E" w:rsidRPr="00ED5897">
        <w:rPr>
          <w:rFonts w:ascii="Arial" w:hAnsi="Arial" w:cs="Arial"/>
          <w:sz w:val="24"/>
          <w:szCs w:val="24"/>
        </w:rPr>
        <w:t xml:space="preserve"> y</w:t>
      </w:r>
      <w:r w:rsidRPr="00ED5897">
        <w:rPr>
          <w:rFonts w:ascii="Arial" w:hAnsi="Arial" w:cs="Arial"/>
          <w:sz w:val="24"/>
          <w:szCs w:val="24"/>
        </w:rPr>
        <w:t xml:space="preserve"> los órganos competentes de las Comunidades Autónomas donde se convocan plazas. </w:t>
      </w:r>
    </w:p>
    <w:p w14:paraId="24D886BB" w14:textId="753F372A" w:rsidR="00C0078D" w:rsidRPr="00DF4B6D" w:rsidRDefault="00C0078D" w:rsidP="00FB7A68">
      <w:pPr>
        <w:keepLines/>
        <w:tabs>
          <w:tab w:val="left" w:pos="284"/>
        </w:tabs>
        <w:spacing w:before="120" w:after="120"/>
        <w:ind w:left="284" w:hanging="426"/>
        <w:jc w:val="both"/>
        <w:rPr>
          <w:rFonts w:ascii="Arial" w:hAnsi="Arial" w:cs="Arial"/>
          <w:sz w:val="24"/>
          <w:szCs w:val="24"/>
        </w:rPr>
      </w:pPr>
      <w:r w:rsidRPr="00DF4B6D">
        <w:rPr>
          <w:rFonts w:ascii="Arial" w:hAnsi="Arial" w:cs="Arial"/>
          <w:sz w:val="24"/>
          <w:szCs w:val="24"/>
        </w:rPr>
        <w:t xml:space="preserve">6.6  En lo no previsto en la presente convocatoria, el funcionamiento de los tribunales se regirá por lo previsto en la Ley 40/2015, de 1 de octubre. </w:t>
      </w:r>
    </w:p>
    <w:p w14:paraId="37F5B10E" w14:textId="4DFFAAFA" w:rsidR="004076C1" w:rsidRPr="00ED5897" w:rsidRDefault="00C0078D" w:rsidP="00FB7A68">
      <w:pPr>
        <w:keepLines/>
        <w:tabs>
          <w:tab w:val="left" w:pos="284"/>
        </w:tabs>
        <w:spacing w:before="120" w:after="120"/>
        <w:ind w:left="284" w:hanging="426"/>
        <w:jc w:val="both"/>
        <w:rPr>
          <w:rFonts w:ascii="Arial" w:hAnsi="Arial" w:cs="Arial"/>
          <w:sz w:val="24"/>
          <w:szCs w:val="24"/>
        </w:rPr>
      </w:pPr>
      <w:r>
        <w:rPr>
          <w:rFonts w:ascii="Arial" w:hAnsi="Arial" w:cs="Arial"/>
          <w:sz w:val="24"/>
          <w:szCs w:val="24"/>
        </w:rPr>
        <w:t xml:space="preserve">6.7  </w:t>
      </w:r>
      <w:r w:rsidR="004076C1" w:rsidRPr="00ED5897">
        <w:rPr>
          <w:rFonts w:ascii="Arial" w:hAnsi="Arial" w:cs="Arial"/>
          <w:sz w:val="24"/>
          <w:szCs w:val="24"/>
        </w:rPr>
        <w:t>A efectos de comunicaciones y demás incidencias, la sede de</w:t>
      </w:r>
      <w:r w:rsidR="00110CF1" w:rsidRPr="00ED5897">
        <w:rPr>
          <w:rFonts w:ascii="Arial" w:hAnsi="Arial" w:cs="Arial"/>
          <w:sz w:val="24"/>
          <w:szCs w:val="24"/>
        </w:rPr>
        <w:t>l</w:t>
      </w:r>
      <w:r w:rsidR="004076C1" w:rsidRPr="00ED5897">
        <w:rPr>
          <w:rFonts w:ascii="Arial" w:hAnsi="Arial" w:cs="Arial"/>
          <w:sz w:val="24"/>
          <w:szCs w:val="24"/>
        </w:rPr>
        <w:t xml:space="preserve"> Tribunal Calificador Único será: </w:t>
      </w:r>
      <w:r w:rsidR="008430CB" w:rsidRPr="00ED5897">
        <w:rPr>
          <w:rFonts w:ascii="Arial" w:hAnsi="Arial" w:cs="Arial"/>
          <w:sz w:val="24"/>
          <w:szCs w:val="24"/>
        </w:rPr>
        <w:t>c</w:t>
      </w:r>
      <w:r w:rsidR="004076C1" w:rsidRPr="00ED5897">
        <w:rPr>
          <w:rFonts w:ascii="Arial" w:hAnsi="Arial" w:cs="Arial"/>
          <w:sz w:val="24"/>
          <w:szCs w:val="24"/>
        </w:rPr>
        <w:t>/ San Bernardo</w:t>
      </w:r>
      <w:r w:rsidR="008430CB" w:rsidRPr="00ED5897">
        <w:rPr>
          <w:rFonts w:ascii="Arial" w:hAnsi="Arial" w:cs="Arial"/>
          <w:sz w:val="24"/>
          <w:szCs w:val="24"/>
        </w:rPr>
        <w:t xml:space="preserve"> nº</w:t>
      </w:r>
      <w:r w:rsidR="004076C1" w:rsidRPr="00ED5897">
        <w:rPr>
          <w:rFonts w:ascii="Arial" w:hAnsi="Arial" w:cs="Arial"/>
          <w:sz w:val="24"/>
          <w:szCs w:val="24"/>
        </w:rPr>
        <w:t xml:space="preserve"> 21</w:t>
      </w:r>
      <w:r w:rsidR="008430CB" w:rsidRPr="00ED5897">
        <w:rPr>
          <w:rFonts w:ascii="Arial" w:hAnsi="Arial" w:cs="Arial"/>
          <w:sz w:val="24"/>
          <w:szCs w:val="24"/>
        </w:rPr>
        <w:t>,</w:t>
      </w:r>
      <w:r w:rsidR="004076C1" w:rsidRPr="00ED5897">
        <w:rPr>
          <w:rFonts w:ascii="Arial" w:hAnsi="Arial" w:cs="Arial"/>
          <w:sz w:val="24"/>
          <w:szCs w:val="24"/>
        </w:rPr>
        <w:t xml:space="preserve"> 28071</w:t>
      </w:r>
      <w:r w:rsidR="008430CB" w:rsidRPr="00ED5897">
        <w:rPr>
          <w:rFonts w:ascii="Arial" w:hAnsi="Arial" w:cs="Arial"/>
          <w:sz w:val="24"/>
          <w:szCs w:val="24"/>
        </w:rPr>
        <w:t xml:space="preserve"> </w:t>
      </w:r>
      <w:r w:rsidR="004076C1" w:rsidRPr="00ED5897">
        <w:rPr>
          <w:rFonts w:ascii="Arial" w:hAnsi="Arial" w:cs="Arial"/>
          <w:sz w:val="24"/>
          <w:szCs w:val="24"/>
        </w:rPr>
        <w:t>Madrid (</w:t>
      </w:r>
      <w:r w:rsidR="008430CB" w:rsidRPr="00ED5897">
        <w:rPr>
          <w:rFonts w:ascii="Arial" w:hAnsi="Arial" w:cs="Arial"/>
          <w:sz w:val="24"/>
          <w:szCs w:val="24"/>
        </w:rPr>
        <w:t>t</w:t>
      </w:r>
      <w:r w:rsidR="004076C1" w:rsidRPr="00ED5897">
        <w:rPr>
          <w:rFonts w:ascii="Arial" w:hAnsi="Arial" w:cs="Arial"/>
          <w:sz w:val="24"/>
          <w:szCs w:val="24"/>
        </w:rPr>
        <w:t>e</w:t>
      </w:r>
      <w:r w:rsidR="004E49D4">
        <w:rPr>
          <w:rFonts w:ascii="Arial" w:hAnsi="Arial" w:cs="Arial"/>
          <w:sz w:val="24"/>
          <w:szCs w:val="24"/>
        </w:rPr>
        <w:t>léfonos: 902007214 y 918372295),</w:t>
      </w:r>
      <w:r w:rsidR="004076C1" w:rsidRPr="00ED5897">
        <w:rPr>
          <w:rFonts w:ascii="Arial" w:hAnsi="Arial" w:cs="Arial"/>
          <w:sz w:val="24"/>
          <w:szCs w:val="24"/>
        </w:rPr>
        <w:t xml:space="preserve"> </w:t>
      </w:r>
      <w:r w:rsidR="004E49D4" w:rsidRPr="00F41E5F">
        <w:rPr>
          <w:rFonts w:ascii="Arial" w:hAnsi="Arial" w:cs="Arial"/>
          <w:color w:val="000000" w:themeColor="text1"/>
          <w:sz w:val="24"/>
          <w:szCs w:val="24"/>
        </w:rPr>
        <w:t>y será de aplicación lo dispuesto en la base 5.3 en lo relativo a la unidad de registro para presentación de documentación.</w:t>
      </w:r>
      <w:r w:rsidR="004E49D4" w:rsidRPr="00170041">
        <w:rPr>
          <w:rFonts w:ascii="Arial" w:hAnsi="Arial" w:cs="Arial"/>
          <w:sz w:val="24"/>
          <w:szCs w:val="24"/>
        </w:rPr>
        <w:t xml:space="preserve"> </w:t>
      </w:r>
      <w:r w:rsidR="004076C1" w:rsidRPr="00ED5897">
        <w:rPr>
          <w:rFonts w:ascii="Arial" w:hAnsi="Arial" w:cs="Arial"/>
          <w:sz w:val="24"/>
          <w:szCs w:val="24"/>
        </w:rPr>
        <w:t>Los Tribunales Delegados tienen las sedes siguientes:</w:t>
      </w:r>
    </w:p>
    <w:p w14:paraId="02D78103" w14:textId="45D785E0" w:rsidR="00751FDC" w:rsidRPr="00ED5897" w:rsidRDefault="00751FDC" w:rsidP="007E4C0D">
      <w:pPr>
        <w:keepLines/>
        <w:tabs>
          <w:tab w:val="left" w:pos="709"/>
        </w:tabs>
        <w:spacing w:before="120" w:after="120"/>
        <w:rPr>
          <w:rFonts w:ascii="Arial" w:hAnsi="Arial" w:cs="Arial"/>
          <w:sz w:val="24"/>
          <w:szCs w:val="24"/>
        </w:rPr>
      </w:pPr>
    </w:p>
    <w:p w14:paraId="67962CAB" w14:textId="1B0479B3" w:rsidR="004076C1" w:rsidRPr="00ED5897" w:rsidRDefault="004076C1" w:rsidP="00FB7A68">
      <w:pPr>
        <w:keepLines/>
        <w:tabs>
          <w:tab w:val="left" w:pos="709"/>
        </w:tabs>
        <w:spacing w:before="120" w:after="120"/>
        <w:ind w:left="709" w:hanging="709"/>
        <w:jc w:val="center"/>
        <w:rPr>
          <w:rFonts w:ascii="Arial" w:hAnsi="Arial" w:cs="Arial"/>
          <w:sz w:val="24"/>
          <w:szCs w:val="24"/>
        </w:rPr>
      </w:pPr>
      <w:r w:rsidRPr="00ED5897">
        <w:rPr>
          <w:rFonts w:ascii="Arial" w:hAnsi="Arial" w:cs="Arial"/>
          <w:sz w:val="24"/>
          <w:szCs w:val="24"/>
        </w:rPr>
        <w:t>TRIBUNALES DELEGADOS</w:t>
      </w:r>
    </w:p>
    <w:p w14:paraId="37FF8039" w14:textId="77777777" w:rsidR="00E5497B" w:rsidRPr="00ED5897" w:rsidRDefault="00E5497B" w:rsidP="00241002">
      <w:pPr>
        <w:keepLines/>
        <w:tabs>
          <w:tab w:val="left" w:pos="709"/>
        </w:tabs>
        <w:ind w:left="709" w:hanging="709"/>
        <w:jc w:val="center"/>
        <w:rPr>
          <w:rFonts w:ascii="Arial" w:hAnsi="Arial" w:cs="Arial"/>
          <w:sz w:val="24"/>
          <w:szCs w:val="24"/>
        </w:rPr>
      </w:pP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5954"/>
        <w:gridCol w:w="1701"/>
      </w:tblGrid>
      <w:tr w:rsidR="004076C1" w:rsidRPr="00ED5897" w14:paraId="2A5EA45B" w14:textId="77777777" w:rsidTr="00882DF2">
        <w:trPr>
          <w:trHeight w:val="442"/>
        </w:trPr>
        <w:tc>
          <w:tcPr>
            <w:tcW w:w="1559" w:type="dxa"/>
            <w:vAlign w:val="center"/>
          </w:tcPr>
          <w:p w14:paraId="073C7A03" w14:textId="77777777" w:rsidR="004076C1" w:rsidRPr="00ED5897" w:rsidRDefault="004076C1" w:rsidP="00241002">
            <w:pPr>
              <w:jc w:val="both"/>
              <w:rPr>
                <w:rFonts w:ascii="Arial" w:hAnsi="Arial" w:cs="Arial"/>
                <w:bCs/>
                <w:sz w:val="24"/>
                <w:szCs w:val="24"/>
                <w:lang w:val="es-ES"/>
              </w:rPr>
            </w:pPr>
            <w:r w:rsidRPr="00ED5897">
              <w:rPr>
                <w:rFonts w:ascii="Arial" w:hAnsi="Arial" w:cs="Arial"/>
                <w:bCs/>
                <w:sz w:val="24"/>
                <w:szCs w:val="24"/>
                <w:lang w:val="es-ES"/>
              </w:rPr>
              <w:t>Comunidad    Autónoma</w:t>
            </w:r>
          </w:p>
        </w:tc>
        <w:tc>
          <w:tcPr>
            <w:tcW w:w="5954" w:type="dxa"/>
            <w:vAlign w:val="center"/>
          </w:tcPr>
          <w:p w14:paraId="3621690E" w14:textId="77777777" w:rsidR="004076C1" w:rsidRPr="00ED5897" w:rsidRDefault="004076C1" w:rsidP="00241002">
            <w:pPr>
              <w:jc w:val="center"/>
              <w:rPr>
                <w:rFonts w:ascii="Arial" w:hAnsi="Arial" w:cs="Arial"/>
                <w:bCs/>
                <w:sz w:val="24"/>
                <w:szCs w:val="24"/>
                <w:lang w:val="es-ES"/>
              </w:rPr>
            </w:pPr>
            <w:r w:rsidRPr="00ED5897">
              <w:rPr>
                <w:rFonts w:ascii="Arial" w:hAnsi="Arial" w:cs="Arial"/>
                <w:bCs/>
                <w:sz w:val="24"/>
                <w:szCs w:val="24"/>
                <w:lang w:val="es-ES"/>
              </w:rPr>
              <w:t>Órgano</w:t>
            </w:r>
          </w:p>
        </w:tc>
        <w:tc>
          <w:tcPr>
            <w:tcW w:w="1701" w:type="dxa"/>
            <w:vAlign w:val="center"/>
          </w:tcPr>
          <w:p w14:paraId="3AC81F1E" w14:textId="77777777" w:rsidR="004076C1" w:rsidRPr="00ED5897" w:rsidRDefault="004076C1" w:rsidP="00241002">
            <w:pPr>
              <w:jc w:val="center"/>
              <w:rPr>
                <w:rFonts w:ascii="Arial" w:hAnsi="Arial" w:cs="Arial"/>
                <w:bCs/>
                <w:sz w:val="24"/>
                <w:szCs w:val="24"/>
                <w:lang w:val="es-ES"/>
              </w:rPr>
            </w:pPr>
            <w:r w:rsidRPr="00ED5897">
              <w:rPr>
                <w:rFonts w:ascii="Arial" w:hAnsi="Arial" w:cs="Arial"/>
                <w:bCs/>
                <w:sz w:val="24"/>
                <w:szCs w:val="24"/>
                <w:lang w:val="es-ES"/>
              </w:rPr>
              <w:t>Teléfono</w:t>
            </w:r>
          </w:p>
        </w:tc>
      </w:tr>
      <w:tr w:rsidR="00504669" w:rsidRPr="00ED5897" w14:paraId="7D1D1F76" w14:textId="77777777" w:rsidTr="00882DF2">
        <w:tc>
          <w:tcPr>
            <w:tcW w:w="1559" w:type="dxa"/>
            <w:vAlign w:val="center"/>
          </w:tcPr>
          <w:p w14:paraId="0BD40477" w14:textId="77777777" w:rsidR="00504669" w:rsidRPr="00ED5897" w:rsidRDefault="00504669" w:rsidP="00241002">
            <w:pPr>
              <w:jc w:val="both"/>
              <w:rPr>
                <w:rFonts w:ascii="Arial" w:hAnsi="Arial" w:cs="Arial"/>
                <w:bCs/>
                <w:sz w:val="24"/>
                <w:szCs w:val="24"/>
                <w:lang w:val="es-ES"/>
              </w:rPr>
            </w:pPr>
            <w:r w:rsidRPr="00ED5897">
              <w:rPr>
                <w:rFonts w:ascii="Arial" w:hAnsi="Arial" w:cs="Arial"/>
                <w:bCs/>
                <w:sz w:val="24"/>
                <w:szCs w:val="24"/>
                <w:lang w:val="es-ES"/>
              </w:rPr>
              <w:t>Andalucía</w:t>
            </w:r>
          </w:p>
        </w:tc>
        <w:tc>
          <w:tcPr>
            <w:tcW w:w="5954" w:type="dxa"/>
            <w:vAlign w:val="center"/>
          </w:tcPr>
          <w:p w14:paraId="184AC9D5" w14:textId="77777777" w:rsidR="00504669" w:rsidRPr="00ED5897" w:rsidRDefault="00504669" w:rsidP="00E137C9">
            <w:pPr>
              <w:jc w:val="both"/>
              <w:rPr>
                <w:rFonts w:ascii="Arial" w:hAnsi="Arial" w:cs="Arial"/>
                <w:sz w:val="24"/>
                <w:szCs w:val="24"/>
                <w:lang w:val="es-ES"/>
              </w:rPr>
            </w:pPr>
            <w:r w:rsidRPr="00ED5897">
              <w:rPr>
                <w:rFonts w:ascii="Arial" w:hAnsi="Arial" w:cs="Arial"/>
                <w:sz w:val="24"/>
                <w:szCs w:val="24"/>
                <w:lang w:val="es-ES"/>
              </w:rPr>
              <w:t xml:space="preserve">Consejería de Justicia e Interior </w:t>
            </w:r>
          </w:p>
          <w:p w14:paraId="082DB47E" w14:textId="77777777" w:rsidR="00504669" w:rsidRPr="00ED5897" w:rsidRDefault="00504669" w:rsidP="00E137C9">
            <w:pPr>
              <w:jc w:val="both"/>
              <w:rPr>
                <w:rFonts w:ascii="Arial" w:hAnsi="Arial" w:cs="Arial"/>
                <w:sz w:val="24"/>
                <w:szCs w:val="24"/>
                <w:lang w:val="es-ES"/>
              </w:rPr>
            </w:pPr>
            <w:r w:rsidRPr="00ED5897">
              <w:rPr>
                <w:rFonts w:ascii="Arial" w:hAnsi="Arial" w:cs="Arial"/>
                <w:sz w:val="24"/>
                <w:szCs w:val="24"/>
                <w:lang w:val="es-ES"/>
              </w:rPr>
              <w:t>D.G. de Oficina Judicial y Fiscal</w:t>
            </w:r>
          </w:p>
          <w:p w14:paraId="5C71FD85" w14:textId="77777777" w:rsidR="00504669" w:rsidRPr="00ED5897" w:rsidRDefault="00504669" w:rsidP="00E137C9">
            <w:pPr>
              <w:jc w:val="both"/>
              <w:rPr>
                <w:rFonts w:ascii="Arial" w:hAnsi="Arial" w:cs="Arial"/>
                <w:sz w:val="24"/>
                <w:szCs w:val="24"/>
                <w:lang w:val="es-ES"/>
              </w:rPr>
            </w:pPr>
            <w:r w:rsidRPr="00ED5897">
              <w:rPr>
                <w:rFonts w:ascii="Arial" w:hAnsi="Arial" w:cs="Arial"/>
                <w:sz w:val="24"/>
                <w:szCs w:val="24"/>
                <w:lang w:val="es-ES"/>
              </w:rPr>
              <w:t xml:space="preserve">Plaza de la Gavidia, 10 </w:t>
            </w:r>
          </w:p>
          <w:p w14:paraId="1C17B68E" w14:textId="77777777" w:rsidR="00504669" w:rsidRPr="00ED5897" w:rsidRDefault="00504669" w:rsidP="00E137C9">
            <w:pPr>
              <w:jc w:val="both"/>
              <w:rPr>
                <w:rFonts w:ascii="Arial" w:hAnsi="Arial" w:cs="Arial"/>
                <w:sz w:val="24"/>
                <w:szCs w:val="24"/>
                <w:lang w:val="es-ES"/>
              </w:rPr>
            </w:pPr>
            <w:r w:rsidRPr="00ED5897">
              <w:rPr>
                <w:rFonts w:ascii="Arial" w:hAnsi="Arial" w:cs="Arial"/>
                <w:sz w:val="24"/>
                <w:szCs w:val="24"/>
                <w:lang w:val="es-ES"/>
              </w:rPr>
              <w:lastRenderedPageBreak/>
              <w:t>41071 – Sevilla</w:t>
            </w:r>
          </w:p>
          <w:p w14:paraId="54C313E4" w14:textId="77777777" w:rsidR="00504669" w:rsidRPr="00ED5897" w:rsidRDefault="00504669" w:rsidP="00E137C9">
            <w:pPr>
              <w:jc w:val="both"/>
              <w:rPr>
                <w:rFonts w:ascii="Arial" w:hAnsi="Arial" w:cs="Arial"/>
                <w:sz w:val="24"/>
                <w:szCs w:val="24"/>
                <w:lang w:val="es-ES"/>
              </w:rPr>
            </w:pPr>
            <w:r w:rsidRPr="00ED5897">
              <w:rPr>
                <w:rFonts w:ascii="Arial" w:hAnsi="Arial" w:cs="Arial"/>
                <w:sz w:val="24"/>
                <w:szCs w:val="24"/>
                <w:lang w:val="es-ES"/>
              </w:rPr>
              <w:t>www.juntadeandalucia.es/justicia/portal/adriano</w:t>
            </w:r>
          </w:p>
          <w:p w14:paraId="47C0F59C" w14:textId="5ADEF568" w:rsidR="00504669" w:rsidRPr="00ED5897" w:rsidRDefault="00504669" w:rsidP="00241002">
            <w:pPr>
              <w:jc w:val="both"/>
              <w:rPr>
                <w:rFonts w:ascii="Arial" w:hAnsi="Arial" w:cs="Arial"/>
                <w:sz w:val="24"/>
                <w:szCs w:val="24"/>
                <w:lang w:val="es-ES"/>
              </w:rPr>
            </w:pPr>
            <w:r w:rsidRPr="00ED5897">
              <w:rPr>
                <w:rFonts w:ascii="Arial" w:hAnsi="Arial" w:cs="Arial"/>
                <w:sz w:val="24"/>
                <w:szCs w:val="24"/>
                <w:lang w:val="es-ES"/>
              </w:rPr>
              <w:t>www.iaap.junta-andalucia.es/institutodeadministracionpublica</w:t>
            </w:r>
          </w:p>
        </w:tc>
        <w:tc>
          <w:tcPr>
            <w:tcW w:w="1701" w:type="dxa"/>
            <w:vAlign w:val="center"/>
          </w:tcPr>
          <w:p w14:paraId="36797FFB" w14:textId="1350423C" w:rsidR="00504669" w:rsidRPr="00ED5897" w:rsidRDefault="00504669" w:rsidP="00882DF2">
            <w:pPr>
              <w:jc w:val="right"/>
              <w:rPr>
                <w:rFonts w:ascii="Arial" w:hAnsi="Arial" w:cs="Arial"/>
                <w:sz w:val="24"/>
                <w:szCs w:val="24"/>
                <w:lang w:val="es-ES"/>
              </w:rPr>
            </w:pPr>
            <w:r w:rsidRPr="00ED5897">
              <w:rPr>
                <w:rFonts w:ascii="Arial" w:hAnsi="Arial" w:cs="Arial"/>
                <w:sz w:val="24"/>
                <w:szCs w:val="24"/>
                <w:lang w:val="es-ES"/>
              </w:rPr>
              <w:lastRenderedPageBreak/>
              <w:t>955 031800</w:t>
            </w:r>
          </w:p>
          <w:p w14:paraId="6E2F9AEB" w14:textId="77777777" w:rsidR="00504669" w:rsidRPr="00ED5897" w:rsidRDefault="00504669" w:rsidP="00882DF2">
            <w:pPr>
              <w:jc w:val="right"/>
              <w:rPr>
                <w:rFonts w:ascii="Arial" w:hAnsi="Arial" w:cs="Arial"/>
                <w:sz w:val="24"/>
                <w:szCs w:val="24"/>
                <w:lang w:val="es-ES"/>
              </w:rPr>
            </w:pPr>
          </w:p>
          <w:p w14:paraId="6EB6FD37" w14:textId="0909AB6D" w:rsidR="00504669" w:rsidRPr="00ED5897" w:rsidRDefault="00504669" w:rsidP="00882DF2">
            <w:pPr>
              <w:jc w:val="right"/>
              <w:rPr>
                <w:rFonts w:ascii="Arial" w:hAnsi="Arial" w:cs="Arial"/>
                <w:sz w:val="24"/>
                <w:szCs w:val="24"/>
                <w:lang w:val="es-ES"/>
              </w:rPr>
            </w:pPr>
            <w:r w:rsidRPr="00ED5897">
              <w:rPr>
                <w:rFonts w:ascii="Arial" w:hAnsi="Arial" w:cs="Arial"/>
                <w:sz w:val="24"/>
                <w:szCs w:val="24"/>
                <w:lang w:val="es-ES"/>
              </w:rPr>
              <w:t>955 031840</w:t>
            </w:r>
          </w:p>
        </w:tc>
      </w:tr>
      <w:tr w:rsidR="009830ED" w:rsidRPr="00ED5897" w14:paraId="29BC963A" w14:textId="77777777" w:rsidTr="00882DF2">
        <w:tc>
          <w:tcPr>
            <w:tcW w:w="1559" w:type="dxa"/>
            <w:vAlign w:val="center"/>
          </w:tcPr>
          <w:p w14:paraId="2A52663B" w14:textId="58EBB086" w:rsidR="009830ED" w:rsidRPr="00F41E5F" w:rsidRDefault="009830ED" w:rsidP="009830ED">
            <w:pPr>
              <w:jc w:val="both"/>
              <w:rPr>
                <w:rFonts w:ascii="Arial" w:hAnsi="Arial" w:cs="Arial"/>
                <w:bCs/>
                <w:color w:val="000000" w:themeColor="text1"/>
                <w:sz w:val="24"/>
                <w:szCs w:val="24"/>
                <w:lang w:val="es-ES"/>
              </w:rPr>
            </w:pPr>
            <w:r w:rsidRPr="00F41E5F">
              <w:rPr>
                <w:rFonts w:ascii="Arial" w:hAnsi="Arial" w:cs="Arial"/>
                <w:bCs/>
                <w:color w:val="000000" w:themeColor="text1"/>
                <w:sz w:val="24"/>
                <w:szCs w:val="24"/>
                <w:lang w:val="es-ES"/>
              </w:rPr>
              <w:lastRenderedPageBreak/>
              <w:t>Cataluña</w:t>
            </w:r>
          </w:p>
        </w:tc>
        <w:tc>
          <w:tcPr>
            <w:tcW w:w="5954" w:type="dxa"/>
            <w:vAlign w:val="center"/>
          </w:tcPr>
          <w:p w14:paraId="64DFEB2E" w14:textId="6D203EE2" w:rsidR="009830ED" w:rsidRPr="00F41E5F" w:rsidRDefault="009830ED" w:rsidP="009830ED">
            <w:pPr>
              <w:jc w:val="both"/>
              <w:rPr>
                <w:rFonts w:ascii="Arial" w:hAnsi="Arial" w:cs="Arial"/>
                <w:color w:val="000000" w:themeColor="text1"/>
                <w:sz w:val="24"/>
                <w:szCs w:val="24"/>
                <w:lang w:val="es-ES"/>
              </w:rPr>
            </w:pPr>
            <w:proofErr w:type="spellStart"/>
            <w:r w:rsidRPr="00F41E5F">
              <w:rPr>
                <w:rFonts w:ascii="Arial" w:hAnsi="Arial" w:cs="Arial"/>
                <w:color w:val="000000" w:themeColor="text1"/>
                <w:sz w:val="24"/>
                <w:szCs w:val="24"/>
                <w:lang w:val="es-ES"/>
              </w:rPr>
              <w:t>Departament</w:t>
            </w:r>
            <w:proofErr w:type="spellEnd"/>
            <w:r w:rsidRPr="00F41E5F">
              <w:rPr>
                <w:rFonts w:ascii="Arial" w:hAnsi="Arial" w:cs="Arial"/>
                <w:color w:val="000000" w:themeColor="text1"/>
                <w:sz w:val="24"/>
                <w:szCs w:val="24"/>
                <w:lang w:val="es-ES"/>
              </w:rPr>
              <w:t xml:space="preserve"> de </w:t>
            </w:r>
            <w:proofErr w:type="spellStart"/>
            <w:r w:rsidRPr="00F41E5F">
              <w:rPr>
                <w:rFonts w:ascii="Arial" w:hAnsi="Arial" w:cs="Arial"/>
                <w:color w:val="000000" w:themeColor="text1"/>
                <w:sz w:val="24"/>
                <w:szCs w:val="24"/>
                <w:lang w:val="es-ES"/>
              </w:rPr>
              <w:t>Justícia</w:t>
            </w:r>
            <w:proofErr w:type="spellEnd"/>
            <w:r w:rsidRPr="00F41E5F">
              <w:rPr>
                <w:rFonts w:ascii="Arial" w:hAnsi="Arial" w:cs="Arial"/>
                <w:color w:val="000000" w:themeColor="text1"/>
                <w:sz w:val="24"/>
                <w:szCs w:val="24"/>
                <w:lang w:val="es-ES"/>
              </w:rPr>
              <w:t>.</w:t>
            </w:r>
          </w:p>
          <w:p w14:paraId="7D4E3021" w14:textId="77777777" w:rsidR="009830ED" w:rsidRPr="00F41E5F" w:rsidRDefault="009830ED" w:rsidP="009830ED">
            <w:pPr>
              <w:jc w:val="both"/>
              <w:rPr>
                <w:rFonts w:ascii="Arial" w:hAnsi="Arial" w:cs="Arial"/>
                <w:color w:val="000000" w:themeColor="text1"/>
                <w:sz w:val="24"/>
                <w:szCs w:val="24"/>
                <w:lang w:val="es-ES"/>
              </w:rPr>
            </w:pPr>
            <w:proofErr w:type="spellStart"/>
            <w:r w:rsidRPr="00F41E5F">
              <w:rPr>
                <w:rFonts w:ascii="Arial" w:hAnsi="Arial" w:cs="Arial"/>
                <w:color w:val="000000" w:themeColor="text1"/>
                <w:sz w:val="24"/>
                <w:szCs w:val="24"/>
                <w:lang w:val="es-ES"/>
              </w:rPr>
              <w:t>Subdirecció</w:t>
            </w:r>
            <w:proofErr w:type="spellEnd"/>
            <w:r w:rsidRPr="00F41E5F">
              <w:rPr>
                <w:rFonts w:ascii="Arial" w:hAnsi="Arial" w:cs="Arial"/>
                <w:color w:val="000000" w:themeColor="text1"/>
                <w:sz w:val="24"/>
                <w:szCs w:val="24"/>
                <w:lang w:val="es-ES"/>
              </w:rPr>
              <w:t xml:space="preserve"> General de Recursos </w:t>
            </w:r>
            <w:proofErr w:type="spellStart"/>
            <w:r w:rsidRPr="00F41E5F">
              <w:rPr>
                <w:rFonts w:ascii="Arial" w:hAnsi="Arial" w:cs="Arial"/>
                <w:color w:val="000000" w:themeColor="text1"/>
                <w:sz w:val="24"/>
                <w:szCs w:val="24"/>
                <w:lang w:val="es-ES"/>
              </w:rPr>
              <w:t>Humans</w:t>
            </w:r>
            <w:proofErr w:type="spellEnd"/>
            <w:r w:rsidRPr="00F41E5F">
              <w:rPr>
                <w:rFonts w:ascii="Arial" w:hAnsi="Arial" w:cs="Arial"/>
                <w:color w:val="000000" w:themeColor="text1"/>
                <w:sz w:val="24"/>
                <w:szCs w:val="24"/>
                <w:lang w:val="es-ES"/>
              </w:rPr>
              <w:t xml:space="preserve"> i </w:t>
            </w:r>
            <w:proofErr w:type="spellStart"/>
            <w:r w:rsidRPr="00F41E5F">
              <w:rPr>
                <w:rFonts w:ascii="Arial" w:hAnsi="Arial" w:cs="Arial"/>
                <w:color w:val="000000" w:themeColor="text1"/>
                <w:sz w:val="24"/>
                <w:szCs w:val="24"/>
                <w:lang w:val="es-ES"/>
              </w:rPr>
              <w:t>Econòmics</w:t>
            </w:r>
            <w:proofErr w:type="spellEnd"/>
            <w:r w:rsidRPr="00F41E5F">
              <w:rPr>
                <w:rFonts w:ascii="Arial" w:hAnsi="Arial" w:cs="Arial"/>
                <w:color w:val="000000" w:themeColor="text1"/>
                <w:sz w:val="24"/>
                <w:szCs w:val="24"/>
                <w:lang w:val="es-ES"/>
              </w:rPr>
              <w:t xml:space="preserve"> </w:t>
            </w:r>
          </w:p>
          <w:p w14:paraId="3B995BD3" w14:textId="77777777" w:rsidR="009830ED" w:rsidRPr="00F41E5F" w:rsidRDefault="009830ED" w:rsidP="009830ED">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 xml:space="preserve">Pau </w:t>
            </w:r>
            <w:proofErr w:type="spellStart"/>
            <w:r w:rsidRPr="00F41E5F">
              <w:rPr>
                <w:rFonts w:ascii="Arial" w:hAnsi="Arial" w:cs="Arial"/>
                <w:color w:val="000000" w:themeColor="text1"/>
                <w:sz w:val="24"/>
                <w:szCs w:val="24"/>
                <w:lang w:val="es-ES"/>
              </w:rPr>
              <w:t>Claris</w:t>
            </w:r>
            <w:proofErr w:type="spellEnd"/>
            <w:r w:rsidRPr="00F41E5F">
              <w:rPr>
                <w:rFonts w:ascii="Arial" w:hAnsi="Arial" w:cs="Arial"/>
                <w:color w:val="000000" w:themeColor="text1"/>
                <w:sz w:val="24"/>
                <w:szCs w:val="24"/>
                <w:lang w:val="es-ES"/>
              </w:rPr>
              <w:t>, 81</w:t>
            </w:r>
          </w:p>
          <w:p w14:paraId="05646E9E" w14:textId="77777777" w:rsidR="009830ED" w:rsidRPr="00F41E5F" w:rsidRDefault="009830ED" w:rsidP="009830ED">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4ª planta</w:t>
            </w:r>
          </w:p>
          <w:p w14:paraId="78F46961" w14:textId="77777777" w:rsidR="009830ED" w:rsidRPr="00F41E5F" w:rsidRDefault="009830ED" w:rsidP="009830ED">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08010- Barcelona</w:t>
            </w:r>
          </w:p>
          <w:p w14:paraId="3628BCF3" w14:textId="537BA11A" w:rsidR="009830ED" w:rsidRPr="00F41E5F" w:rsidRDefault="009830ED" w:rsidP="009830ED">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http://justicia.gencat.cat/ca/serveis/treballar/oposicions/</w:t>
            </w:r>
          </w:p>
        </w:tc>
        <w:tc>
          <w:tcPr>
            <w:tcW w:w="1701" w:type="dxa"/>
            <w:vAlign w:val="center"/>
          </w:tcPr>
          <w:p w14:paraId="48E04DD1" w14:textId="0A8C85AC" w:rsidR="009830ED" w:rsidRPr="00F41E5F" w:rsidRDefault="009830ED" w:rsidP="009830ED">
            <w:pPr>
              <w:jc w:val="center"/>
              <w:rPr>
                <w:rFonts w:ascii="Arial" w:hAnsi="Arial" w:cs="Arial"/>
                <w:color w:val="000000" w:themeColor="text1"/>
                <w:sz w:val="24"/>
                <w:szCs w:val="24"/>
                <w:lang w:val="es-ES"/>
              </w:rPr>
            </w:pPr>
            <w:r w:rsidRPr="00F41E5F">
              <w:rPr>
                <w:rFonts w:ascii="Arial" w:hAnsi="Arial" w:cs="Arial"/>
                <w:color w:val="000000" w:themeColor="text1"/>
                <w:sz w:val="24"/>
                <w:szCs w:val="24"/>
                <w:lang w:val="es-ES"/>
              </w:rPr>
              <w:t xml:space="preserve">     933164393</w:t>
            </w:r>
          </w:p>
          <w:p w14:paraId="53E5961C" w14:textId="60162FED" w:rsidR="009830ED" w:rsidRPr="00F41E5F" w:rsidRDefault="009830ED" w:rsidP="009830ED">
            <w:pPr>
              <w:jc w:val="right"/>
              <w:rPr>
                <w:rFonts w:ascii="Arial" w:hAnsi="Arial" w:cs="Arial"/>
                <w:color w:val="000000" w:themeColor="text1"/>
                <w:sz w:val="24"/>
                <w:szCs w:val="24"/>
                <w:lang w:val="es-ES"/>
              </w:rPr>
            </w:pPr>
            <w:r w:rsidRPr="00F41E5F">
              <w:rPr>
                <w:rFonts w:ascii="Arial" w:hAnsi="Arial" w:cs="Arial"/>
                <w:color w:val="000000" w:themeColor="text1"/>
                <w:sz w:val="24"/>
                <w:szCs w:val="24"/>
                <w:lang w:val="es-ES"/>
              </w:rPr>
              <w:t>933164301</w:t>
            </w:r>
          </w:p>
        </w:tc>
      </w:tr>
      <w:tr w:rsidR="009830ED" w:rsidRPr="00ED5897" w14:paraId="50039516" w14:textId="77777777" w:rsidTr="00882DF2">
        <w:tc>
          <w:tcPr>
            <w:tcW w:w="1559" w:type="dxa"/>
            <w:vAlign w:val="center"/>
          </w:tcPr>
          <w:p w14:paraId="614CF511" w14:textId="77777777" w:rsidR="009830ED" w:rsidRPr="00ED5897" w:rsidRDefault="009830ED" w:rsidP="009830ED">
            <w:pPr>
              <w:jc w:val="both"/>
              <w:rPr>
                <w:rFonts w:ascii="Arial" w:hAnsi="Arial" w:cs="Arial"/>
                <w:bCs/>
                <w:sz w:val="24"/>
                <w:szCs w:val="24"/>
                <w:lang w:val="es-ES"/>
              </w:rPr>
            </w:pPr>
            <w:r w:rsidRPr="00ED5897">
              <w:rPr>
                <w:rFonts w:ascii="Arial" w:hAnsi="Arial" w:cs="Arial"/>
                <w:bCs/>
                <w:sz w:val="24"/>
                <w:szCs w:val="24"/>
                <w:lang w:val="es-ES"/>
              </w:rPr>
              <w:t>Canarias</w:t>
            </w:r>
          </w:p>
        </w:tc>
        <w:tc>
          <w:tcPr>
            <w:tcW w:w="5954" w:type="dxa"/>
            <w:vAlign w:val="center"/>
          </w:tcPr>
          <w:p w14:paraId="673FFF2D" w14:textId="77777777" w:rsidR="009830ED" w:rsidRPr="00ED5897" w:rsidRDefault="009830ED" w:rsidP="009830ED">
            <w:pPr>
              <w:jc w:val="both"/>
              <w:rPr>
                <w:rFonts w:ascii="Arial" w:hAnsi="Arial" w:cs="Arial"/>
                <w:bCs/>
                <w:sz w:val="24"/>
                <w:szCs w:val="24"/>
                <w:lang w:val="es-ES"/>
              </w:rPr>
            </w:pPr>
            <w:r w:rsidRPr="00ED5897">
              <w:rPr>
                <w:rFonts w:ascii="Arial" w:hAnsi="Arial" w:cs="Arial"/>
                <w:bCs/>
                <w:sz w:val="24"/>
                <w:szCs w:val="24"/>
                <w:lang w:val="es-ES"/>
              </w:rPr>
              <w:t xml:space="preserve">Avda. José Manuel </w:t>
            </w:r>
            <w:proofErr w:type="spellStart"/>
            <w:r w:rsidRPr="00ED5897">
              <w:rPr>
                <w:rFonts w:ascii="Arial" w:hAnsi="Arial" w:cs="Arial"/>
                <w:bCs/>
                <w:sz w:val="24"/>
                <w:szCs w:val="24"/>
                <w:lang w:val="es-ES"/>
              </w:rPr>
              <w:t>Guimerá</w:t>
            </w:r>
            <w:proofErr w:type="spellEnd"/>
            <w:r w:rsidRPr="00ED5897">
              <w:rPr>
                <w:rFonts w:ascii="Arial" w:hAnsi="Arial" w:cs="Arial"/>
                <w:bCs/>
                <w:sz w:val="24"/>
                <w:szCs w:val="24"/>
                <w:lang w:val="es-ES"/>
              </w:rPr>
              <w:t xml:space="preserve"> nº 10</w:t>
            </w:r>
          </w:p>
          <w:p w14:paraId="1D2D46CE" w14:textId="77777777" w:rsidR="009830ED" w:rsidRPr="00ED5897" w:rsidRDefault="009830ED" w:rsidP="009830ED">
            <w:pPr>
              <w:jc w:val="both"/>
              <w:rPr>
                <w:rFonts w:ascii="Arial" w:hAnsi="Arial" w:cs="Arial"/>
                <w:bCs/>
                <w:sz w:val="24"/>
                <w:szCs w:val="24"/>
                <w:lang w:val="es-ES"/>
              </w:rPr>
            </w:pPr>
            <w:r w:rsidRPr="00ED5897">
              <w:rPr>
                <w:rFonts w:ascii="Arial" w:hAnsi="Arial" w:cs="Arial"/>
                <w:bCs/>
                <w:sz w:val="24"/>
                <w:szCs w:val="24"/>
                <w:lang w:val="es-ES"/>
              </w:rPr>
              <w:t>Edif. Servicios Múltiples II planta 1ª</w:t>
            </w:r>
          </w:p>
          <w:p w14:paraId="04435FF6" w14:textId="6D01FE10" w:rsidR="009830ED" w:rsidRPr="00ED5897" w:rsidRDefault="009830ED" w:rsidP="009830ED">
            <w:pPr>
              <w:jc w:val="both"/>
              <w:rPr>
                <w:rFonts w:ascii="Arial" w:hAnsi="Arial" w:cs="Arial"/>
                <w:bCs/>
                <w:sz w:val="24"/>
                <w:szCs w:val="24"/>
                <w:lang w:val="es-ES"/>
              </w:rPr>
            </w:pPr>
            <w:r w:rsidRPr="00ED5897">
              <w:rPr>
                <w:rFonts w:ascii="Arial" w:hAnsi="Arial" w:cs="Arial"/>
                <w:bCs/>
                <w:sz w:val="24"/>
                <w:szCs w:val="24"/>
                <w:lang w:val="es-ES"/>
              </w:rPr>
              <w:t>38071 Santa Cruz de Tenerife</w:t>
            </w:r>
          </w:p>
          <w:p w14:paraId="6C382769" w14:textId="27E60233" w:rsidR="009830ED" w:rsidRDefault="000707B4" w:rsidP="009830ED">
            <w:pPr>
              <w:jc w:val="both"/>
              <w:rPr>
                <w:rFonts w:ascii="Arial" w:hAnsi="Arial" w:cs="Arial"/>
                <w:bCs/>
                <w:sz w:val="24"/>
                <w:szCs w:val="24"/>
                <w:lang w:val="es-ES"/>
              </w:rPr>
            </w:pPr>
            <w:hyperlink r:id="rId17" w:history="1">
              <w:r w:rsidR="004A6257" w:rsidRPr="00277C83">
                <w:rPr>
                  <w:rStyle w:val="Hipervnculo"/>
                  <w:rFonts w:ascii="Arial" w:hAnsi="Arial" w:cs="Arial"/>
                  <w:bCs/>
                  <w:sz w:val="24"/>
                  <w:szCs w:val="24"/>
                  <w:lang w:val="es-ES"/>
                </w:rPr>
                <w:t>http://www.gobiernodecanarias.org/justicia</w:t>
              </w:r>
            </w:hyperlink>
          </w:p>
          <w:p w14:paraId="3A675281" w14:textId="5559AC69" w:rsidR="004A6257" w:rsidRPr="00ED5897" w:rsidRDefault="004A6257" w:rsidP="009830ED">
            <w:pPr>
              <w:jc w:val="both"/>
              <w:rPr>
                <w:rFonts w:ascii="Arial" w:hAnsi="Arial" w:cs="Arial"/>
                <w:bCs/>
                <w:sz w:val="24"/>
                <w:szCs w:val="24"/>
                <w:lang w:val="es-ES"/>
              </w:rPr>
            </w:pPr>
          </w:p>
        </w:tc>
        <w:tc>
          <w:tcPr>
            <w:tcW w:w="1701" w:type="dxa"/>
          </w:tcPr>
          <w:p w14:paraId="6434934B" w14:textId="437ACD24" w:rsidR="009830ED" w:rsidRPr="00ED5897" w:rsidRDefault="009830ED" w:rsidP="009830ED">
            <w:pPr>
              <w:jc w:val="right"/>
              <w:rPr>
                <w:rFonts w:ascii="Arial" w:hAnsi="Arial" w:cs="Arial"/>
                <w:bCs/>
                <w:sz w:val="24"/>
                <w:szCs w:val="24"/>
                <w:lang w:val="es-ES"/>
              </w:rPr>
            </w:pPr>
            <w:r w:rsidRPr="00ED5897">
              <w:rPr>
                <w:rFonts w:ascii="Arial" w:hAnsi="Arial" w:cs="Arial"/>
                <w:bCs/>
                <w:sz w:val="24"/>
                <w:szCs w:val="24"/>
                <w:lang w:val="es-ES"/>
              </w:rPr>
              <w:t>922 476230</w:t>
            </w:r>
          </w:p>
        </w:tc>
      </w:tr>
      <w:tr w:rsidR="009830ED" w:rsidRPr="00ED5897" w14:paraId="3CC1C55F" w14:textId="77777777" w:rsidTr="00882DF2">
        <w:tc>
          <w:tcPr>
            <w:tcW w:w="1559" w:type="dxa"/>
            <w:vAlign w:val="center"/>
          </w:tcPr>
          <w:p w14:paraId="704E0B8F" w14:textId="77777777" w:rsidR="009830ED" w:rsidRPr="00ED5897" w:rsidRDefault="009830ED" w:rsidP="009830ED">
            <w:pPr>
              <w:jc w:val="both"/>
              <w:rPr>
                <w:rFonts w:ascii="Arial" w:hAnsi="Arial" w:cs="Arial"/>
                <w:bCs/>
                <w:sz w:val="24"/>
                <w:szCs w:val="24"/>
                <w:lang w:val="es-ES"/>
              </w:rPr>
            </w:pPr>
            <w:r w:rsidRPr="00ED5897">
              <w:rPr>
                <w:rFonts w:ascii="Arial" w:hAnsi="Arial" w:cs="Arial"/>
                <w:bCs/>
                <w:sz w:val="24"/>
                <w:szCs w:val="24"/>
                <w:lang w:val="es-ES"/>
              </w:rPr>
              <w:t>Madrid</w:t>
            </w:r>
          </w:p>
        </w:tc>
        <w:tc>
          <w:tcPr>
            <w:tcW w:w="5954" w:type="dxa"/>
            <w:vAlign w:val="center"/>
          </w:tcPr>
          <w:p w14:paraId="7D1E6E46" w14:textId="7203245A" w:rsidR="009830ED" w:rsidRPr="00ED5897" w:rsidRDefault="009830ED" w:rsidP="009830ED">
            <w:pPr>
              <w:jc w:val="both"/>
              <w:rPr>
                <w:rFonts w:ascii="Arial" w:hAnsi="Arial" w:cs="Arial"/>
                <w:bCs/>
                <w:sz w:val="24"/>
                <w:szCs w:val="24"/>
                <w:lang w:val="es-ES"/>
              </w:rPr>
            </w:pPr>
            <w:r w:rsidRPr="00ED5897">
              <w:rPr>
                <w:rFonts w:ascii="Arial" w:hAnsi="Arial" w:cs="Arial"/>
                <w:bCs/>
                <w:sz w:val="24"/>
                <w:szCs w:val="24"/>
                <w:lang w:val="es-ES"/>
              </w:rPr>
              <w:t>Dirección General de Justicia</w:t>
            </w:r>
          </w:p>
          <w:p w14:paraId="1379610E" w14:textId="32873570" w:rsidR="009830ED" w:rsidRPr="00ED5897" w:rsidRDefault="002F3387" w:rsidP="009830ED">
            <w:pPr>
              <w:jc w:val="both"/>
              <w:rPr>
                <w:rFonts w:ascii="Arial" w:hAnsi="Arial" w:cs="Arial"/>
                <w:bCs/>
                <w:sz w:val="24"/>
                <w:szCs w:val="24"/>
                <w:lang w:val="es-ES"/>
              </w:rPr>
            </w:pPr>
            <w:r>
              <w:rPr>
                <w:rFonts w:ascii="Arial" w:hAnsi="Arial" w:cs="Arial"/>
                <w:bCs/>
                <w:sz w:val="24"/>
                <w:szCs w:val="24"/>
                <w:lang w:val="es-ES"/>
              </w:rPr>
              <w:t>c/ Gran Vía, 43</w:t>
            </w:r>
          </w:p>
          <w:p w14:paraId="06722949" w14:textId="77777777" w:rsidR="009830ED" w:rsidRPr="00ED5897" w:rsidRDefault="009830ED" w:rsidP="009830ED">
            <w:pPr>
              <w:rPr>
                <w:rFonts w:ascii="Arial" w:hAnsi="Arial" w:cs="Arial"/>
                <w:bCs/>
                <w:sz w:val="24"/>
                <w:szCs w:val="24"/>
                <w:lang w:val="es-ES"/>
              </w:rPr>
            </w:pPr>
            <w:r w:rsidRPr="00ED5897">
              <w:rPr>
                <w:rFonts w:ascii="Arial" w:hAnsi="Arial" w:cs="Arial"/>
                <w:bCs/>
                <w:sz w:val="24"/>
                <w:szCs w:val="24"/>
                <w:lang w:val="es-ES"/>
              </w:rPr>
              <w:t xml:space="preserve">28013 – Madrid   </w:t>
            </w:r>
          </w:p>
          <w:p w14:paraId="328CFFAC" w14:textId="764BC687" w:rsidR="009830ED" w:rsidRPr="00ED5897" w:rsidRDefault="000707B4" w:rsidP="009830ED">
            <w:pPr>
              <w:rPr>
                <w:rFonts w:ascii="Arial" w:hAnsi="Arial" w:cs="Arial"/>
                <w:bCs/>
                <w:sz w:val="24"/>
                <w:szCs w:val="24"/>
                <w:lang w:val="es-ES"/>
              </w:rPr>
            </w:pPr>
            <w:hyperlink r:id="rId18" w:history="1">
              <w:r w:rsidR="009830ED" w:rsidRPr="00ED5897">
                <w:rPr>
                  <w:rStyle w:val="Hipervnculo"/>
                  <w:rFonts w:ascii="Arial" w:hAnsi="Arial" w:cs="Arial"/>
                  <w:sz w:val="24"/>
                  <w:szCs w:val="24"/>
                </w:rPr>
                <w:t>www.madrid.org</w:t>
              </w:r>
              <w:r w:rsidR="009830ED" w:rsidRPr="00ED5897">
                <w:rPr>
                  <w:rStyle w:val="Hipervnculo"/>
                  <w:rFonts w:ascii="Arial" w:hAnsi="Arial" w:cs="Arial"/>
                  <w:bCs/>
                  <w:sz w:val="24"/>
                  <w:szCs w:val="24"/>
                  <w:lang w:val="es-ES"/>
                </w:rPr>
                <w:t>/justicia</w:t>
              </w:r>
            </w:hyperlink>
            <w:r w:rsidR="009830ED" w:rsidRPr="00ED5897">
              <w:rPr>
                <w:rFonts w:ascii="Arial" w:hAnsi="Arial" w:cs="Arial"/>
                <w:bCs/>
                <w:sz w:val="24"/>
                <w:szCs w:val="24"/>
                <w:lang w:val="es-ES"/>
              </w:rPr>
              <w:t xml:space="preserve">  </w:t>
            </w:r>
          </w:p>
        </w:tc>
        <w:tc>
          <w:tcPr>
            <w:tcW w:w="1701" w:type="dxa"/>
            <w:vAlign w:val="center"/>
          </w:tcPr>
          <w:p w14:paraId="73DC207A" w14:textId="66542D38" w:rsidR="009830ED" w:rsidRPr="00ED5897" w:rsidRDefault="009830ED" w:rsidP="009830ED">
            <w:pPr>
              <w:jc w:val="right"/>
              <w:rPr>
                <w:rFonts w:ascii="Arial" w:hAnsi="Arial" w:cs="Arial"/>
                <w:bCs/>
                <w:sz w:val="24"/>
                <w:szCs w:val="24"/>
                <w:lang w:val="es-ES"/>
              </w:rPr>
            </w:pPr>
          </w:p>
          <w:p w14:paraId="66393C0E" w14:textId="62BDBE34" w:rsidR="009830ED" w:rsidRPr="00ED5897" w:rsidRDefault="009830ED" w:rsidP="009830ED">
            <w:pPr>
              <w:jc w:val="right"/>
              <w:rPr>
                <w:rFonts w:ascii="Arial" w:hAnsi="Arial" w:cs="Arial"/>
                <w:bCs/>
                <w:sz w:val="24"/>
                <w:szCs w:val="24"/>
                <w:lang w:val="es-ES"/>
              </w:rPr>
            </w:pPr>
            <w:r w:rsidRPr="00ED5897">
              <w:rPr>
                <w:rFonts w:ascii="Arial" w:hAnsi="Arial" w:cs="Arial"/>
                <w:bCs/>
                <w:sz w:val="24"/>
                <w:szCs w:val="24"/>
                <w:lang w:val="es-ES"/>
              </w:rPr>
              <w:t>917209089</w:t>
            </w:r>
          </w:p>
        </w:tc>
      </w:tr>
      <w:tr w:rsidR="009830ED" w:rsidRPr="00ED5897" w14:paraId="2483761F" w14:textId="77777777" w:rsidTr="00882DF2">
        <w:tc>
          <w:tcPr>
            <w:tcW w:w="1559" w:type="dxa"/>
            <w:vAlign w:val="center"/>
          </w:tcPr>
          <w:p w14:paraId="70BD90A5" w14:textId="77777777" w:rsidR="009830ED" w:rsidRPr="00ED5897" w:rsidRDefault="009830ED" w:rsidP="009830ED">
            <w:pPr>
              <w:jc w:val="both"/>
              <w:rPr>
                <w:rFonts w:ascii="Arial" w:hAnsi="Arial" w:cs="Arial"/>
                <w:bCs/>
                <w:sz w:val="24"/>
                <w:szCs w:val="24"/>
                <w:lang w:val="es-ES"/>
              </w:rPr>
            </w:pPr>
            <w:r w:rsidRPr="00ED5897">
              <w:rPr>
                <w:rFonts w:ascii="Arial" w:hAnsi="Arial" w:cs="Arial"/>
                <w:bCs/>
                <w:sz w:val="24"/>
                <w:szCs w:val="24"/>
                <w:lang w:val="es-ES"/>
              </w:rPr>
              <w:t xml:space="preserve">Comunidad </w:t>
            </w:r>
          </w:p>
          <w:p w14:paraId="3363008E" w14:textId="77777777" w:rsidR="009830ED" w:rsidRPr="00ED5897" w:rsidRDefault="009830ED" w:rsidP="009830ED">
            <w:pPr>
              <w:jc w:val="both"/>
              <w:rPr>
                <w:rFonts w:ascii="Arial" w:hAnsi="Arial" w:cs="Arial"/>
                <w:bCs/>
                <w:sz w:val="24"/>
                <w:szCs w:val="24"/>
                <w:lang w:val="es-ES"/>
              </w:rPr>
            </w:pPr>
            <w:r w:rsidRPr="00ED5897">
              <w:rPr>
                <w:rFonts w:ascii="Arial" w:hAnsi="Arial" w:cs="Arial"/>
                <w:bCs/>
                <w:sz w:val="24"/>
                <w:szCs w:val="24"/>
                <w:lang w:val="es-ES"/>
              </w:rPr>
              <w:t>Valenciana</w:t>
            </w:r>
          </w:p>
        </w:tc>
        <w:tc>
          <w:tcPr>
            <w:tcW w:w="5954" w:type="dxa"/>
            <w:vAlign w:val="center"/>
          </w:tcPr>
          <w:p w14:paraId="78190FBD" w14:textId="540C27E5" w:rsidR="009830ED" w:rsidRPr="00ED5897" w:rsidRDefault="009830ED" w:rsidP="009830ED">
            <w:pPr>
              <w:jc w:val="both"/>
              <w:rPr>
                <w:rFonts w:ascii="Arial" w:hAnsi="Arial" w:cs="Arial"/>
                <w:sz w:val="24"/>
                <w:szCs w:val="24"/>
                <w:lang w:val="es-ES"/>
              </w:rPr>
            </w:pPr>
            <w:r w:rsidRPr="00ED5897">
              <w:rPr>
                <w:rFonts w:ascii="Arial" w:hAnsi="Arial" w:cs="Arial"/>
                <w:sz w:val="24"/>
                <w:szCs w:val="24"/>
                <w:lang w:val="es-ES"/>
              </w:rPr>
              <w:t xml:space="preserve">Dirección General de Justicia </w:t>
            </w:r>
          </w:p>
          <w:p w14:paraId="63CAB31E" w14:textId="0DE4E02E" w:rsidR="009830ED" w:rsidRPr="00ED5897" w:rsidRDefault="009830ED" w:rsidP="009830ED">
            <w:pPr>
              <w:jc w:val="both"/>
              <w:rPr>
                <w:rFonts w:ascii="Arial" w:hAnsi="Arial" w:cs="Arial"/>
                <w:sz w:val="24"/>
                <w:szCs w:val="24"/>
                <w:lang w:val="es-ES"/>
              </w:rPr>
            </w:pPr>
            <w:r w:rsidRPr="00ED5897">
              <w:rPr>
                <w:rFonts w:ascii="Arial" w:hAnsi="Arial" w:cs="Arial"/>
                <w:sz w:val="24"/>
                <w:szCs w:val="24"/>
                <w:lang w:val="es-ES"/>
              </w:rPr>
              <w:t>Ciudad Administrativa 9 de Octubre</w:t>
            </w:r>
          </w:p>
          <w:p w14:paraId="747DC2CA" w14:textId="532D52B0" w:rsidR="009830ED" w:rsidRPr="00ED5897" w:rsidRDefault="009830ED" w:rsidP="009830ED">
            <w:pPr>
              <w:jc w:val="both"/>
              <w:rPr>
                <w:rFonts w:ascii="Arial" w:hAnsi="Arial" w:cs="Arial"/>
                <w:sz w:val="24"/>
                <w:szCs w:val="24"/>
                <w:lang w:val="es-ES"/>
              </w:rPr>
            </w:pPr>
            <w:r w:rsidRPr="00ED5897">
              <w:rPr>
                <w:rFonts w:ascii="Arial" w:hAnsi="Arial" w:cs="Arial"/>
                <w:sz w:val="24"/>
                <w:szCs w:val="24"/>
                <w:lang w:val="es-ES"/>
              </w:rPr>
              <w:t>Torre 4 - 2º planta</w:t>
            </w:r>
          </w:p>
          <w:p w14:paraId="05D07D67" w14:textId="5E377FB1" w:rsidR="009830ED" w:rsidRPr="00ED5897" w:rsidRDefault="009830ED" w:rsidP="009830ED">
            <w:pPr>
              <w:jc w:val="both"/>
              <w:rPr>
                <w:rFonts w:ascii="Arial" w:hAnsi="Arial" w:cs="Arial"/>
                <w:sz w:val="24"/>
                <w:szCs w:val="24"/>
                <w:lang w:val="es-ES"/>
              </w:rPr>
            </w:pPr>
            <w:r w:rsidRPr="00ED5897">
              <w:rPr>
                <w:rFonts w:ascii="Arial" w:hAnsi="Arial" w:cs="Arial"/>
                <w:sz w:val="24"/>
                <w:szCs w:val="24"/>
                <w:lang w:val="es-ES"/>
              </w:rPr>
              <w:t>c/</w:t>
            </w:r>
            <w:proofErr w:type="spellStart"/>
            <w:r w:rsidRPr="00ED5897">
              <w:rPr>
                <w:rFonts w:ascii="Arial" w:hAnsi="Arial" w:cs="Arial"/>
                <w:sz w:val="24"/>
                <w:szCs w:val="24"/>
                <w:lang w:val="es-ES"/>
              </w:rPr>
              <w:t>Castán</w:t>
            </w:r>
            <w:proofErr w:type="spellEnd"/>
            <w:r w:rsidRPr="00ED5897">
              <w:rPr>
                <w:rFonts w:ascii="Arial" w:hAnsi="Arial" w:cs="Arial"/>
                <w:sz w:val="24"/>
                <w:szCs w:val="24"/>
                <w:lang w:val="es-ES"/>
              </w:rPr>
              <w:t xml:space="preserve"> </w:t>
            </w:r>
            <w:proofErr w:type="spellStart"/>
            <w:r w:rsidRPr="00ED5897">
              <w:rPr>
                <w:rFonts w:ascii="Arial" w:hAnsi="Arial" w:cs="Arial"/>
                <w:sz w:val="24"/>
                <w:szCs w:val="24"/>
                <w:lang w:val="es-ES"/>
              </w:rPr>
              <w:t>Tobeñas</w:t>
            </w:r>
            <w:proofErr w:type="spellEnd"/>
            <w:r w:rsidRPr="00ED5897">
              <w:rPr>
                <w:rFonts w:ascii="Arial" w:hAnsi="Arial" w:cs="Arial"/>
                <w:sz w:val="24"/>
                <w:szCs w:val="24"/>
                <w:lang w:val="es-ES"/>
              </w:rPr>
              <w:t xml:space="preserve"> 77 </w:t>
            </w:r>
          </w:p>
          <w:p w14:paraId="17A6A669" w14:textId="4F425222" w:rsidR="009830ED" w:rsidRPr="00ED5897" w:rsidRDefault="009830ED" w:rsidP="009830ED">
            <w:pPr>
              <w:jc w:val="both"/>
              <w:rPr>
                <w:rFonts w:ascii="Arial" w:hAnsi="Arial" w:cs="Arial"/>
                <w:sz w:val="24"/>
                <w:szCs w:val="24"/>
                <w:lang w:val="es-ES"/>
              </w:rPr>
            </w:pPr>
            <w:r w:rsidRPr="00ED5897">
              <w:rPr>
                <w:rFonts w:ascii="Arial" w:hAnsi="Arial" w:cs="Arial"/>
                <w:sz w:val="24"/>
                <w:szCs w:val="24"/>
                <w:lang w:val="es-ES"/>
              </w:rPr>
              <w:t>46018 - Valencia</w:t>
            </w:r>
          </w:p>
          <w:p w14:paraId="6F4ADAB1" w14:textId="49BF3F48" w:rsidR="009830ED" w:rsidRPr="00ED5897" w:rsidRDefault="000707B4" w:rsidP="009830ED">
            <w:pPr>
              <w:jc w:val="both"/>
              <w:rPr>
                <w:rFonts w:ascii="Arial" w:hAnsi="Arial" w:cs="Arial"/>
                <w:bCs/>
                <w:sz w:val="24"/>
                <w:szCs w:val="24"/>
                <w:lang w:val="es-ES"/>
              </w:rPr>
            </w:pPr>
            <w:hyperlink r:id="rId19" w:history="1">
              <w:r w:rsidR="009830ED" w:rsidRPr="00ED5897">
                <w:rPr>
                  <w:rStyle w:val="Hipervnculo"/>
                  <w:rFonts w:ascii="Arial" w:hAnsi="Arial" w:cs="Arial"/>
                  <w:sz w:val="24"/>
                  <w:szCs w:val="24"/>
                </w:rPr>
                <w:t>www.gov.gva.es/va/home</w:t>
              </w:r>
            </w:hyperlink>
            <w:r w:rsidR="009830ED" w:rsidRPr="00ED5897">
              <w:rPr>
                <w:rFonts w:ascii="Arial" w:hAnsi="Arial" w:cs="Arial"/>
                <w:sz w:val="24"/>
                <w:szCs w:val="24"/>
              </w:rPr>
              <w:t xml:space="preserve"> </w:t>
            </w:r>
          </w:p>
        </w:tc>
        <w:tc>
          <w:tcPr>
            <w:tcW w:w="1701" w:type="dxa"/>
            <w:vAlign w:val="center"/>
          </w:tcPr>
          <w:p w14:paraId="25B49C42" w14:textId="08D19F99" w:rsidR="009830ED" w:rsidRPr="00ED5897" w:rsidRDefault="009830ED" w:rsidP="009830ED">
            <w:pPr>
              <w:ind w:left="72"/>
              <w:jc w:val="both"/>
              <w:rPr>
                <w:rFonts w:ascii="Arial" w:hAnsi="Arial" w:cs="Arial"/>
                <w:bCs/>
                <w:sz w:val="24"/>
                <w:szCs w:val="24"/>
                <w:lang w:val="es-ES"/>
              </w:rPr>
            </w:pPr>
            <w:r w:rsidRPr="00ED5897">
              <w:rPr>
                <w:rFonts w:ascii="Arial" w:hAnsi="Arial" w:cs="Arial"/>
                <w:bCs/>
                <w:sz w:val="24"/>
                <w:szCs w:val="24"/>
                <w:lang w:val="es-ES"/>
              </w:rPr>
              <w:t xml:space="preserve">96 1209248 </w:t>
            </w:r>
          </w:p>
          <w:p w14:paraId="1CDB4F71" w14:textId="7509E1C5" w:rsidR="009830ED" w:rsidRPr="00ED5897" w:rsidRDefault="009830ED" w:rsidP="009830ED">
            <w:pPr>
              <w:ind w:left="72"/>
              <w:jc w:val="both"/>
              <w:rPr>
                <w:rFonts w:ascii="Arial" w:hAnsi="Arial" w:cs="Arial"/>
                <w:bCs/>
                <w:sz w:val="24"/>
                <w:szCs w:val="24"/>
                <w:lang w:val="es-ES"/>
              </w:rPr>
            </w:pPr>
            <w:r w:rsidRPr="00ED5897">
              <w:rPr>
                <w:rFonts w:ascii="Arial" w:hAnsi="Arial" w:cs="Arial"/>
                <w:bCs/>
                <w:sz w:val="24"/>
                <w:szCs w:val="24"/>
                <w:lang w:val="es-ES"/>
              </w:rPr>
              <w:t>96 1209249</w:t>
            </w:r>
          </w:p>
        </w:tc>
      </w:tr>
      <w:tr w:rsidR="009830ED" w:rsidRPr="00ED5897" w14:paraId="4C90B266" w14:textId="77777777" w:rsidTr="00882DF2">
        <w:tc>
          <w:tcPr>
            <w:tcW w:w="1559" w:type="dxa"/>
            <w:vAlign w:val="center"/>
          </w:tcPr>
          <w:p w14:paraId="0628ACE8" w14:textId="77777777" w:rsidR="009830ED" w:rsidRDefault="009830ED" w:rsidP="009830ED">
            <w:pPr>
              <w:jc w:val="both"/>
              <w:rPr>
                <w:rFonts w:ascii="Arial" w:hAnsi="Arial" w:cs="Arial"/>
                <w:bCs/>
                <w:sz w:val="24"/>
                <w:szCs w:val="24"/>
                <w:lang w:val="es-ES"/>
              </w:rPr>
            </w:pPr>
            <w:r w:rsidRPr="00ED5897">
              <w:rPr>
                <w:rFonts w:ascii="Arial" w:hAnsi="Arial" w:cs="Arial"/>
                <w:bCs/>
                <w:sz w:val="24"/>
                <w:szCs w:val="24"/>
                <w:lang w:val="es-ES"/>
              </w:rPr>
              <w:t>País Vasco</w:t>
            </w:r>
          </w:p>
          <w:p w14:paraId="0C46F74A" w14:textId="3A8C7950" w:rsidR="009830ED" w:rsidRPr="00CC184F" w:rsidRDefault="009830ED" w:rsidP="009830ED">
            <w:pPr>
              <w:jc w:val="both"/>
              <w:rPr>
                <w:rFonts w:ascii="Arial" w:hAnsi="Arial" w:cs="Arial"/>
                <w:bCs/>
                <w:strike/>
                <w:sz w:val="24"/>
                <w:szCs w:val="24"/>
                <w:lang w:val="es-ES"/>
              </w:rPr>
            </w:pPr>
          </w:p>
        </w:tc>
        <w:tc>
          <w:tcPr>
            <w:tcW w:w="5954" w:type="dxa"/>
            <w:vAlign w:val="center"/>
          </w:tcPr>
          <w:p w14:paraId="5233D7A1" w14:textId="18EC619C" w:rsidR="009830ED" w:rsidRPr="00ED5897" w:rsidRDefault="009830ED" w:rsidP="009830ED">
            <w:pPr>
              <w:jc w:val="both"/>
              <w:rPr>
                <w:rFonts w:ascii="Arial" w:hAnsi="Arial" w:cs="Arial"/>
                <w:sz w:val="24"/>
                <w:szCs w:val="24"/>
                <w:lang w:val="es-ES"/>
              </w:rPr>
            </w:pPr>
            <w:r w:rsidRPr="00ED5897">
              <w:rPr>
                <w:rFonts w:ascii="Arial" w:hAnsi="Arial" w:cs="Arial"/>
                <w:sz w:val="24"/>
                <w:szCs w:val="24"/>
                <w:lang w:val="es-ES"/>
              </w:rPr>
              <w:t xml:space="preserve">Dirección de la Administración de Justicia </w:t>
            </w:r>
          </w:p>
          <w:p w14:paraId="2FB9962E" w14:textId="496E8D0A" w:rsidR="009830ED" w:rsidRPr="00ED5897" w:rsidRDefault="009830ED" w:rsidP="009830ED">
            <w:pPr>
              <w:jc w:val="both"/>
              <w:rPr>
                <w:rFonts w:ascii="Arial" w:hAnsi="Arial" w:cs="Arial"/>
                <w:sz w:val="24"/>
                <w:szCs w:val="24"/>
                <w:lang w:val="es-ES"/>
              </w:rPr>
            </w:pPr>
            <w:r w:rsidRPr="00ED5897">
              <w:rPr>
                <w:rFonts w:ascii="Arial" w:hAnsi="Arial" w:cs="Arial"/>
                <w:sz w:val="24"/>
                <w:szCs w:val="24"/>
                <w:lang w:val="es-ES"/>
              </w:rPr>
              <w:t xml:space="preserve">c/Donostia-San Sebastián, nº 1 </w:t>
            </w:r>
          </w:p>
          <w:p w14:paraId="1989959F" w14:textId="0B00AEE4" w:rsidR="009830ED" w:rsidRPr="00ED5897" w:rsidRDefault="009830ED" w:rsidP="009830ED">
            <w:pPr>
              <w:jc w:val="both"/>
              <w:rPr>
                <w:rFonts w:ascii="Arial" w:hAnsi="Arial" w:cs="Arial"/>
                <w:sz w:val="24"/>
                <w:szCs w:val="24"/>
                <w:lang w:val="es-ES"/>
              </w:rPr>
            </w:pPr>
            <w:r w:rsidRPr="00ED5897">
              <w:rPr>
                <w:rFonts w:ascii="Arial" w:hAnsi="Arial" w:cs="Arial"/>
                <w:sz w:val="24"/>
                <w:szCs w:val="24"/>
                <w:lang w:val="es-ES"/>
              </w:rPr>
              <w:t>01010 - Vitoria-Gasteiz</w:t>
            </w:r>
          </w:p>
          <w:p w14:paraId="4E3DB008" w14:textId="34421E0C" w:rsidR="009830ED" w:rsidRPr="00ED5897" w:rsidRDefault="000707B4" w:rsidP="009830ED">
            <w:pPr>
              <w:jc w:val="both"/>
              <w:rPr>
                <w:rFonts w:ascii="Arial" w:hAnsi="Arial" w:cs="Arial"/>
                <w:sz w:val="24"/>
                <w:szCs w:val="24"/>
                <w:lang w:val="es-ES"/>
              </w:rPr>
            </w:pPr>
            <w:hyperlink r:id="rId20" w:history="1">
              <w:r w:rsidR="009830ED" w:rsidRPr="00ED5897">
                <w:rPr>
                  <w:rFonts w:ascii="Arial" w:hAnsi="Arial" w:cs="Arial"/>
                  <w:sz w:val="24"/>
                  <w:szCs w:val="24"/>
                  <w:u w:val="single"/>
                  <w:lang w:val="es-ES"/>
                </w:rPr>
                <w:t>www.justizia.net</w:t>
              </w:r>
            </w:hyperlink>
            <w:r w:rsidR="009830ED" w:rsidRPr="00ED5897">
              <w:rPr>
                <w:rFonts w:ascii="Arial" w:hAnsi="Arial" w:cs="Arial"/>
                <w:sz w:val="24"/>
                <w:szCs w:val="24"/>
                <w:u w:val="single"/>
                <w:lang w:val="es-ES"/>
              </w:rPr>
              <w:t xml:space="preserve">  </w:t>
            </w:r>
          </w:p>
        </w:tc>
        <w:tc>
          <w:tcPr>
            <w:tcW w:w="1701" w:type="dxa"/>
            <w:vAlign w:val="center"/>
          </w:tcPr>
          <w:p w14:paraId="6B7C23BF" w14:textId="77777777" w:rsidR="009830ED" w:rsidRPr="00F334B4" w:rsidRDefault="009830ED" w:rsidP="009830ED">
            <w:pPr>
              <w:ind w:left="72"/>
              <w:jc w:val="both"/>
              <w:rPr>
                <w:rFonts w:ascii="Arial" w:hAnsi="Arial" w:cs="Arial"/>
                <w:bCs/>
                <w:sz w:val="24"/>
                <w:szCs w:val="24"/>
                <w:lang w:val="es-ES"/>
              </w:rPr>
            </w:pPr>
            <w:r w:rsidRPr="00F334B4">
              <w:rPr>
                <w:rFonts w:ascii="Arial" w:hAnsi="Arial" w:cs="Arial"/>
                <w:bCs/>
                <w:sz w:val="24"/>
                <w:szCs w:val="24"/>
                <w:lang w:val="es-ES"/>
              </w:rPr>
              <w:t>945019132</w:t>
            </w:r>
          </w:p>
          <w:p w14:paraId="2F96F062" w14:textId="784E04AE" w:rsidR="009830ED" w:rsidRPr="00ED5897" w:rsidRDefault="009830ED" w:rsidP="009830ED">
            <w:pPr>
              <w:ind w:left="72"/>
              <w:jc w:val="both"/>
              <w:rPr>
                <w:rFonts w:ascii="Arial" w:hAnsi="Arial" w:cs="Arial"/>
                <w:bCs/>
                <w:sz w:val="24"/>
                <w:szCs w:val="24"/>
                <w:lang w:val="es-ES"/>
              </w:rPr>
            </w:pPr>
            <w:r w:rsidRPr="00F334B4">
              <w:rPr>
                <w:rFonts w:ascii="Arial" w:hAnsi="Arial" w:cs="Arial"/>
                <w:bCs/>
                <w:sz w:val="24"/>
                <w:szCs w:val="24"/>
                <w:lang w:val="es-ES"/>
              </w:rPr>
              <w:t>9450191</w:t>
            </w:r>
            <w:r>
              <w:rPr>
                <w:rFonts w:ascii="Arial" w:hAnsi="Arial" w:cs="Arial"/>
                <w:bCs/>
                <w:sz w:val="24"/>
                <w:szCs w:val="24"/>
                <w:lang w:val="es-ES"/>
              </w:rPr>
              <w:t>22</w:t>
            </w:r>
          </w:p>
        </w:tc>
      </w:tr>
    </w:tbl>
    <w:p w14:paraId="4911AB51" w14:textId="77777777" w:rsidR="006A1D6E" w:rsidRPr="00ED5897" w:rsidRDefault="006A1D6E" w:rsidP="00241002">
      <w:pPr>
        <w:keepLines/>
        <w:ind w:left="2832"/>
        <w:jc w:val="both"/>
        <w:rPr>
          <w:rFonts w:ascii="Arial" w:hAnsi="Arial" w:cs="Arial"/>
          <w:sz w:val="24"/>
          <w:szCs w:val="24"/>
        </w:rPr>
      </w:pPr>
    </w:p>
    <w:p w14:paraId="1111E308" w14:textId="6CFF5AB9" w:rsidR="00F504B3" w:rsidRDefault="00FE35B3" w:rsidP="0072475F">
      <w:pPr>
        <w:tabs>
          <w:tab w:val="left" w:pos="851"/>
        </w:tabs>
        <w:spacing w:after="120"/>
        <w:ind w:left="142"/>
        <w:jc w:val="both"/>
        <w:rPr>
          <w:rFonts w:ascii="Arial" w:hAnsi="Arial" w:cs="Arial"/>
          <w:sz w:val="24"/>
          <w:szCs w:val="24"/>
        </w:rPr>
      </w:pPr>
      <w:r>
        <w:rPr>
          <w:rFonts w:ascii="Arial" w:hAnsi="Arial" w:cs="Arial"/>
          <w:color w:val="FF0000"/>
          <w:sz w:val="24"/>
          <w:szCs w:val="24"/>
        </w:rPr>
        <w:tab/>
      </w:r>
      <w:r w:rsidRPr="00FE35B3">
        <w:rPr>
          <w:rFonts w:ascii="Arial" w:hAnsi="Arial" w:cs="Arial"/>
          <w:sz w:val="24"/>
          <w:szCs w:val="24"/>
        </w:rPr>
        <w:t>Podrán constituirse nuevos Tribunales en otros ámbitos</w:t>
      </w:r>
      <w:r w:rsidR="003A0859">
        <w:rPr>
          <w:rFonts w:ascii="Arial" w:hAnsi="Arial" w:cs="Arial"/>
          <w:sz w:val="24"/>
          <w:szCs w:val="24"/>
        </w:rPr>
        <w:t>, lo</w:t>
      </w:r>
      <w:r w:rsidRPr="00FE35B3">
        <w:rPr>
          <w:rFonts w:ascii="Arial" w:hAnsi="Arial" w:cs="Arial"/>
          <w:sz w:val="24"/>
          <w:szCs w:val="24"/>
        </w:rPr>
        <w:t xml:space="preserve"> que se publicará</w:t>
      </w:r>
      <w:r w:rsidR="003A0859">
        <w:rPr>
          <w:rFonts w:ascii="Arial" w:hAnsi="Arial" w:cs="Arial"/>
          <w:sz w:val="24"/>
          <w:szCs w:val="24"/>
        </w:rPr>
        <w:t xml:space="preserve"> en</w:t>
      </w:r>
      <w:r w:rsidRPr="00FE35B3">
        <w:rPr>
          <w:rFonts w:ascii="Arial" w:hAnsi="Arial" w:cs="Arial"/>
          <w:sz w:val="24"/>
          <w:szCs w:val="24"/>
        </w:rPr>
        <w:t xml:space="preserve"> la preceptiva Orden Ministerial.</w:t>
      </w:r>
    </w:p>
    <w:p w14:paraId="1B485C47" w14:textId="77777777" w:rsidR="00D364D2" w:rsidRDefault="00D364D2" w:rsidP="0072475F">
      <w:pPr>
        <w:tabs>
          <w:tab w:val="left" w:pos="851"/>
        </w:tabs>
        <w:spacing w:after="120"/>
        <w:ind w:left="142"/>
        <w:jc w:val="both"/>
        <w:rPr>
          <w:ins w:id="1" w:author="CRESPO SANCHEZ, JOSE RAMON" w:date="2019-02-05T13:56:00Z"/>
          <w:rFonts w:ascii="Arial" w:hAnsi="Arial" w:cs="Arial"/>
          <w:color w:val="FF0000"/>
          <w:sz w:val="24"/>
          <w:szCs w:val="24"/>
        </w:rPr>
      </w:pPr>
    </w:p>
    <w:p w14:paraId="074D0B0A" w14:textId="77777777" w:rsidR="000707B4" w:rsidRPr="0072475F" w:rsidRDefault="000707B4" w:rsidP="0072475F">
      <w:pPr>
        <w:tabs>
          <w:tab w:val="left" w:pos="851"/>
        </w:tabs>
        <w:spacing w:after="120"/>
        <w:ind w:left="142"/>
        <w:jc w:val="both"/>
        <w:rPr>
          <w:rFonts w:ascii="Arial" w:hAnsi="Arial" w:cs="Arial"/>
          <w:color w:val="FF0000"/>
          <w:sz w:val="24"/>
          <w:szCs w:val="24"/>
        </w:rPr>
      </w:pPr>
    </w:p>
    <w:p w14:paraId="38096E91" w14:textId="47D196BA" w:rsidR="00C0078D" w:rsidRDefault="004076C1" w:rsidP="00C0078D">
      <w:pPr>
        <w:pStyle w:val="Prrafodelista"/>
        <w:keepLines/>
        <w:numPr>
          <w:ilvl w:val="0"/>
          <w:numId w:val="3"/>
        </w:numPr>
        <w:spacing w:before="180" w:after="120"/>
        <w:jc w:val="both"/>
        <w:rPr>
          <w:ins w:id="2" w:author="CRESPO SANCHEZ, JOSE RAMON" w:date="2019-02-05T13:56:00Z"/>
          <w:rFonts w:ascii="Arial" w:hAnsi="Arial" w:cs="Arial"/>
          <w:sz w:val="24"/>
          <w:szCs w:val="24"/>
        </w:rPr>
      </w:pPr>
      <w:r w:rsidRPr="00C0078D">
        <w:rPr>
          <w:rFonts w:ascii="Arial" w:hAnsi="Arial" w:cs="Arial"/>
          <w:sz w:val="24"/>
          <w:szCs w:val="24"/>
        </w:rPr>
        <w:t>Desarrollo del proceso selectivo</w:t>
      </w:r>
    </w:p>
    <w:p w14:paraId="633BC6F8" w14:textId="77777777" w:rsidR="000707B4" w:rsidRPr="00C0078D" w:rsidRDefault="000707B4" w:rsidP="000707B4">
      <w:pPr>
        <w:pStyle w:val="Prrafodelista"/>
        <w:keepLines/>
        <w:spacing w:before="180" w:after="120"/>
        <w:ind w:left="4337"/>
        <w:jc w:val="both"/>
        <w:rPr>
          <w:rFonts w:ascii="Arial" w:hAnsi="Arial" w:cs="Arial"/>
          <w:sz w:val="24"/>
          <w:szCs w:val="24"/>
        </w:rPr>
        <w:pPrChange w:id="3" w:author="CRESPO SANCHEZ, JOSE RAMON" w:date="2019-02-05T13:56:00Z">
          <w:pPr>
            <w:pStyle w:val="Prrafodelista"/>
            <w:keepLines/>
            <w:numPr>
              <w:numId w:val="3"/>
            </w:numPr>
            <w:tabs>
              <w:tab w:val="num" w:pos="4337"/>
            </w:tabs>
            <w:spacing w:before="180" w:after="120"/>
            <w:ind w:left="4337" w:hanging="360"/>
            <w:jc w:val="both"/>
          </w:pPr>
        </w:pPrChange>
      </w:pPr>
    </w:p>
    <w:p w14:paraId="6CA91644" w14:textId="77E827E8" w:rsidR="004076C1" w:rsidRDefault="004076C1" w:rsidP="004076C1">
      <w:pPr>
        <w:keepLines/>
        <w:spacing w:before="120" w:after="120"/>
        <w:ind w:left="709" w:hanging="709"/>
        <w:jc w:val="both"/>
        <w:rPr>
          <w:rFonts w:ascii="Arial" w:hAnsi="Arial" w:cs="Arial"/>
          <w:sz w:val="24"/>
          <w:szCs w:val="24"/>
        </w:rPr>
      </w:pPr>
      <w:r w:rsidRPr="00ED5897">
        <w:rPr>
          <w:rFonts w:ascii="Arial" w:hAnsi="Arial" w:cs="Arial"/>
          <w:sz w:val="24"/>
          <w:szCs w:val="24"/>
        </w:rPr>
        <w:t>7</w:t>
      </w:r>
      <w:r w:rsidR="00C0078D">
        <w:rPr>
          <w:rFonts w:ascii="Arial" w:hAnsi="Arial" w:cs="Arial"/>
          <w:sz w:val="24"/>
          <w:szCs w:val="24"/>
        </w:rPr>
        <w:t>.1</w:t>
      </w:r>
      <w:r w:rsidR="00E5497B" w:rsidRPr="00ED5897">
        <w:rPr>
          <w:rFonts w:ascii="Arial" w:hAnsi="Arial" w:cs="Arial"/>
          <w:sz w:val="24"/>
          <w:szCs w:val="24"/>
        </w:rPr>
        <w:tab/>
      </w:r>
      <w:r w:rsidRPr="00ED5897">
        <w:rPr>
          <w:rFonts w:ascii="Arial" w:hAnsi="Arial" w:cs="Arial"/>
          <w:sz w:val="24"/>
          <w:szCs w:val="24"/>
        </w:rPr>
        <w:t>Duración del proceso selectivo.</w:t>
      </w:r>
    </w:p>
    <w:p w14:paraId="2DC80D6A" w14:textId="093F17CB" w:rsidR="004076C1" w:rsidRDefault="00090A8B" w:rsidP="00667133">
      <w:pPr>
        <w:keepLines/>
        <w:spacing w:before="120" w:after="120"/>
        <w:ind w:left="709" w:hanging="142"/>
        <w:jc w:val="both"/>
        <w:rPr>
          <w:ins w:id="4" w:author="CRESPO SANCHEZ, JOSE RAMON" w:date="2019-02-05T13:57:00Z"/>
          <w:rFonts w:ascii="Arial" w:hAnsi="Arial" w:cs="Arial"/>
          <w:sz w:val="24"/>
          <w:szCs w:val="24"/>
        </w:rPr>
      </w:pPr>
      <w:r w:rsidRPr="00556384">
        <w:rPr>
          <w:rFonts w:ascii="Arial" w:hAnsi="Arial" w:cs="Arial"/>
          <w:sz w:val="24"/>
          <w:szCs w:val="24"/>
        </w:rPr>
        <w:tab/>
      </w:r>
      <w:r w:rsidR="00A568BE" w:rsidRPr="00A568BE">
        <w:rPr>
          <w:rFonts w:ascii="Arial" w:hAnsi="Arial" w:cs="Arial"/>
          <w:sz w:val="24"/>
          <w:szCs w:val="24"/>
        </w:rPr>
        <w:t>La fase de oposición tendrá una duración máxima de tres meses desde la realización del ejerc</w:t>
      </w:r>
      <w:r w:rsidR="00F504B3">
        <w:rPr>
          <w:rFonts w:ascii="Arial" w:hAnsi="Arial" w:cs="Arial"/>
          <w:sz w:val="24"/>
          <w:szCs w:val="24"/>
        </w:rPr>
        <w:t>icio,</w:t>
      </w:r>
      <w:r w:rsidR="00F504B3" w:rsidRPr="004A221B">
        <w:rPr>
          <w:rFonts w:ascii="Arial" w:hAnsi="Arial" w:cs="Arial"/>
          <w:sz w:val="24"/>
          <w:szCs w:val="24"/>
        </w:rPr>
        <w:t xml:space="preserve"> salvo que concurra causa objetiva que lo justifique, apreciada por la Secretaría de Estado de Justicia, oído el Tribunal Calificador Único. </w:t>
      </w:r>
    </w:p>
    <w:p w14:paraId="1C3B4C55" w14:textId="77777777" w:rsidR="000707B4" w:rsidRPr="00667133" w:rsidRDefault="000707B4" w:rsidP="00667133">
      <w:pPr>
        <w:keepLines/>
        <w:spacing w:before="120" w:after="120"/>
        <w:ind w:left="709" w:hanging="142"/>
        <w:jc w:val="both"/>
        <w:rPr>
          <w:rFonts w:ascii="Arial" w:hAnsi="Arial" w:cs="Arial"/>
          <w:color w:val="948A54" w:themeColor="background2" w:themeShade="80"/>
          <w:sz w:val="24"/>
          <w:szCs w:val="24"/>
        </w:rPr>
      </w:pPr>
    </w:p>
    <w:p w14:paraId="6EB765C2" w14:textId="4ABE861C" w:rsidR="004076C1" w:rsidRPr="00ED5897" w:rsidRDefault="00C0078D" w:rsidP="00667133">
      <w:pPr>
        <w:keepLines/>
        <w:tabs>
          <w:tab w:val="left" w:pos="709"/>
        </w:tabs>
        <w:spacing w:before="120" w:after="120"/>
        <w:jc w:val="both"/>
        <w:rPr>
          <w:rFonts w:ascii="Arial" w:hAnsi="Arial" w:cs="Arial"/>
          <w:sz w:val="24"/>
          <w:szCs w:val="24"/>
        </w:rPr>
      </w:pPr>
      <w:r>
        <w:rPr>
          <w:rFonts w:ascii="Arial" w:hAnsi="Arial" w:cs="Arial"/>
          <w:sz w:val="24"/>
          <w:szCs w:val="24"/>
        </w:rPr>
        <w:t>7.2</w:t>
      </w:r>
      <w:r w:rsidR="004076C1" w:rsidRPr="00ED5897">
        <w:rPr>
          <w:rFonts w:ascii="Arial" w:hAnsi="Arial" w:cs="Arial"/>
          <w:sz w:val="24"/>
          <w:szCs w:val="24"/>
        </w:rPr>
        <w:t xml:space="preserve">  </w:t>
      </w:r>
      <w:r w:rsidR="004076C1" w:rsidRPr="00ED5897">
        <w:rPr>
          <w:rFonts w:ascii="Arial" w:hAnsi="Arial" w:cs="Arial"/>
          <w:sz w:val="24"/>
          <w:szCs w:val="24"/>
        </w:rPr>
        <w:tab/>
        <w:t xml:space="preserve">Fase de </w:t>
      </w:r>
      <w:r w:rsidR="00FF291C" w:rsidRPr="00ED5897">
        <w:rPr>
          <w:rFonts w:ascii="Arial" w:hAnsi="Arial" w:cs="Arial"/>
          <w:sz w:val="24"/>
          <w:szCs w:val="24"/>
        </w:rPr>
        <w:t>o</w:t>
      </w:r>
      <w:r w:rsidR="004076C1" w:rsidRPr="00ED5897">
        <w:rPr>
          <w:rFonts w:ascii="Arial" w:hAnsi="Arial" w:cs="Arial"/>
          <w:sz w:val="24"/>
          <w:szCs w:val="24"/>
        </w:rPr>
        <w:t>posición</w:t>
      </w:r>
      <w:r w:rsidR="004222FF" w:rsidRPr="00ED5897">
        <w:rPr>
          <w:rFonts w:ascii="Arial" w:hAnsi="Arial" w:cs="Arial"/>
          <w:sz w:val="24"/>
          <w:szCs w:val="24"/>
        </w:rPr>
        <w:t>.</w:t>
      </w:r>
    </w:p>
    <w:p w14:paraId="0CC7C3E8" w14:textId="48498B5B" w:rsidR="004076C1" w:rsidRPr="00ED5897" w:rsidRDefault="008C4C2E" w:rsidP="00BB3FB2">
      <w:pPr>
        <w:keepLines/>
        <w:tabs>
          <w:tab w:val="left" w:pos="400"/>
        </w:tabs>
        <w:spacing w:before="120" w:after="120"/>
        <w:ind w:left="709" w:right="57"/>
        <w:jc w:val="both"/>
        <w:rPr>
          <w:rFonts w:ascii="Arial" w:hAnsi="Arial" w:cs="Arial"/>
          <w:sz w:val="24"/>
          <w:szCs w:val="24"/>
        </w:rPr>
      </w:pPr>
      <w:r w:rsidRPr="00A568BE">
        <w:rPr>
          <w:rFonts w:ascii="Arial" w:hAnsi="Arial" w:cs="Arial"/>
          <w:color w:val="000000" w:themeColor="text1"/>
          <w:sz w:val="24"/>
          <w:szCs w:val="24"/>
        </w:rPr>
        <w:t xml:space="preserve">El </w:t>
      </w:r>
      <w:r w:rsidR="004076C1" w:rsidRPr="00A568BE">
        <w:rPr>
          <w:rFonts w:ascii="Arial" w:hAnsi="Arial" w:cs="Arial"/>
          <w:color w:val="000000" w:themeColor="text1"/>
          <w:sz w:val="24"/>
          <w:szCs w:val="24"/>
        </w:rPr>
        <w:t xml:space="preserve">ejercicio </w:t>
      </w:r>
      <w:r w:rsidR="00432FEA" w:rsidRPr="004A221B">
        <w:rPr>
          <w:rFonts w:ascii="Arial" w:hAnsi="Arial" w:cs="Arial"/>
          <w:sz w:val="24"/>
          <w:szCs w:val="24"/>
        </w:rPr>
        <w:t>único</w:t>
      </w:r>
      <w:r w:rsidR="00432FEA">
        <w:rPr>
          <w:rFonts w:ascii="Arial" w:hAnsi="Arial" w:cs="Arial"/>
          <w:color w:val="948A54" w:themeColor="background2" w:themeShade="80"/>
          <w:sz w:val="24"/>
          <w:szCs w:val="24"/>
        </w:rPr>
        <w:t xml:space="preserve"> </w:t>
      </w:r>
      <w:r w:rsidR="004076C1" w:rsidRPr="00ED5897">
        <w:rPr>
          <w:rFonts w:ascii="Arial" w:hAnsi="Arial" w:cs="Arial"/>
          <w:sz w:val="24"/>
          <w:szCs w:val="24"/>
        </w:rPr>
        <w:t>de la fase de oposici</w:t>
      </w:r>
      <w:r w:rsidR="003B7D2E" w:rsidRPr="00ED5897">
        <w:rPr>
          <w:rFonts w:ascii="Arial" w:hAnsi="Arial" w:cs="Arial"/>
          <w:sz w:val="24"/>
          <w:szCs w:val="24"/>
        </w:rPr>
        <w:t>ón se detalla en el Anexo I-</w:t>
      </w:r>
      <w:r w:rsidR="000219F8">
        <w:rPr>
          <w:rFonts w:ascii="Arial" w:hAnsi="Arial" w:cs="Arial"/>
          <w:sz w:val="24"/>
          <w:szCs w:val="24"/>
        </w:rPr>
        <w:t>A</w:t>
      </w:r>
      <w:r w:rsidR="004076C1" w:rsidRPr="00ED5897">
        <w:rPr>
          <w:rFonts w:ascii="Arial" w:hAnsi="Arial" w:cs="Arial"/>
          <w:sz w:val="24"/>
          <w:szCs w:val="24"/>
        </w:rPr>
        <w:t xml:space="preserve"> de esta convocatoria. </w:t>
      </w:r>
    </w:p>
    <w:p w14:paraId="7DCFC262" w14:textId="607A9846" w:rsidR="004076C1" w:rsidRPr="00ED5897" w:rsidRDefault="00A568BE" w:rsidP="004076C1">
      <w:pPr>
        <w:keepLines/>
        <w:spacing w:before="120" w:after="120"/>
        <w:ind w:left="709"/>
        <w:jc w:val="both"/>
        <w:rPr>
          <w:rFonts w:ascii="Arial" w:hAnsi="Arial" w:cs="Arial"/>
          <w:sz w:val="24"/>
          <w:szCs w:val="24"/>
        </w:rPr>
      </w:pPr>
      <w:r w:rsidRPr="00A568BE">
        <w:rPr>
          <w:rFonts w:ascii="Arial" w:hAnsi="Arial" w:cs="Arial"/>
          <w:sz w:val="24"/>
          <w:szCs w:val="24"/>
        </w:rPr>
        <w:lastRenderedPageBreak/>
        <w:t>Tendrá lugar el mismo día y a la misma hora en todas las sedes de examen, y se realizará dentro de los 45 días siguientes a la publicación de la Resolución por la que se eleva a definitiva la relación de admitidos y excluidos, publicándose en el Boletín Oficial del Estado la fecha, hora y lugares de su celebración</w:t>
      </w:r>
      <w:r>
        <w:rPr>
          <w:rFonts w:ascii="Arial" w:hAnsi="Arial" w:cs="Arial"/>
          <w:sz w:val="24"/>
          <w:szCs w:val="24"/>
        </w:rPr>
        <w:t xml:space="preserve">. </w:t>
      </w:r>
    </w:p>
    <w:p w14:paraId="620E7106" w14:textId="77777777" w:rsidR="008F229D" w:rsidRPr="008F229D" w:rsidRDefault="008F229D" w:rsidP="003C50D1">
      <w:pPr>
        <w:keepLines/>
        <w:spacing w:before="120" w:after="120"/>
        <w:ind w:left="709"/>
        <w:jc w:val="both"/>
        <w:rPr>
          <w:rFonts w:ascii="Arial" w:hAnsi="Arial" w:cs="Arial"/>
          <w:color w:val="000000" w:themeColor="text1"/>
          <w:sz w:val="24"/>
          <w:szCs w:val="24"/>
        </w:rPr>
      </w:pPr>
      <w:r>
        <w:rPr>
          <w:rFonts w:ascii="Arial" w:hAnsi="Arial" w:cs="Arial"/>
          <w:sz w:val="24"/>
          <w:szCs w:val="24"/>
        </w:rPr>
        <w:t xml:space="preserve">Finalizado el ejercicio de la oposición, </w:t>
      </w:r>
      <w:r w:rsidR="003C50D1" w:rsidRPr="0058658F">
        <w:rPr>
          <w:rFonts w:ascii="Arial" w:hAnsi="Arial" w:cs="Arial"/>
          <w:sz w:val="24"/>
          <w:szCs w:val="24"/>
        </w:rPr>
        <w:t xml:space="preserve">El </w:t>
      </w:r>
      <w:r w:rsidRPr="00ED5897">
        <w:rPr>
          <w:rFonts w:ascii="Arial" w:hAnsi="Arial" w:cs="Arial"/>
          <w:sz w:val="24"/>
          <w:szCs w:val="24"/>
        </w:rPr>
        <w:t xml:space="preserve">Tribunal Calificador único </w:t>
      </w:r>
      <w:r w:rsidR="003C50D1" w:rsidRPr="0058658F">
        <w:rPr>
          <w:rFonts w:ascii="Arial" w:hAnsi="Arial" w:cs="Arial"/>
          <w:sz w:val="24"/>
          <w:szCs w:val="24"/>
        </w:rPr>
        <w:t xml:space="preserve">hará públicas </w:t>
      </w:r>
      <w:r w:rsidR="003C50D1" w:rsidRPr="00F84024">
        <w:rPr>
          <w:rFonts w:ascii="Arial" w:hAnsi="Arial" w:cs="Arial"/>
          <w:sz w:val="24"/>
          <w:szCs w:val="24"/>
        </w:rPr>
        <w:t>en la página web del Ministerio de Justicia (www.mjusticia.gob.es</w:t>
      </w:r>
      <w:r w:rsidR="003C50D1" w:rsidRPr="008F229D">
        <w:rPr>
          <w:rFonts w:ascii="Arial" w:hAnsi="Arial" w:cs="Arial"/>
          <w:color w:val="000000" w:themeColor="text1"/>
          <w:sz w:val="24"/>
          <w:szCs w:val="24"/>
          <w:lang w:val="es-ES"/>
        </w:rPr>
        <w:t xml:space="preserve">) las </w:t>
      </w:r>
      <w:r w:rsidRPr="008F229D">
        <w:rPr>
          <w:rFonts w:ascii="Arial" w:hAnsi="Arial" w:cs="Arial"/>
          <w:color w:val="000000" w:themeColor="text1"/>
          <w:sz w:val="24"/>
          <w:szCs w:val="24"/>
          <w:lang w:val="es-ES"/>
        </w:rPr>
        <w:t>relaciones</w:t>
      </w:r>
      <w:r w:rsidR="003C50D1" w:rsidRPr="008F229D">
        <w:rPr>
          <w:rFonts w:ascii="Arial" w:hAnsi="Arial" w:cs="Arial"/>
          <w:color w:val="000000" w:themeColor="text1"/>
          <w:sz w:val="24"/>
          <w:szCs w:val="24"/>
          <w:lang w:val="es-ES"/>
        </w:rPr>
        <w:t xml:space="preserve"> de opositores de cada ámbito territorial que hayan alcanzado el mínimo establecido que se haya considerado para superar</w:t>
      </w:r>
      <w:r w:rsidRPr="008F229D">
        <w:rPr>
          <w:rFonts w:ascii="Arial" w:hAnsi="Arial" w:cs="Arial"/>
          <w:color w:val="000000" w:themeColor="text1"/>
          <w:sz w:val="24"/>
          <w:szCs w:val="24"/>
          <w:lang w:val="es-ES"/>
        </w:rPr>
        <w:t>lo</w:t>
      </w:r>
      <w:r w:rsidR="003C50D1" w:rsidRPr="008F229D">
        <w:rPr>
          <w:rFonts w:ascii="Arial" w:hAnsi="Arial" w:cs="Arial"/>
          <w:color w:val="000000" w:themeColor="text1"/>
          <w:sz w:val="24"/>
          <w:szCs w:val="24"/>
          <w:lang w:val="es-ES"/>
        </w:rPr>
        <w:t xml:space="preserve">, con indicación de la puntuación obtenida. </w:t>
      </w:r>
      <w:r w:rsidRPr="008F229D">
        <w:rPr>
          <w:rFonts w:ascii="Arial" w:hAnsi="Arial" w:cs="Arial"/>
          <w:color w:val="000000" w:themeColor="text1"/>
          <w:sz w:val="24"/>
          <w:szCs w:val="24"/>
        </w:rPr>
        <w:t>Los opositores que no se hallen incluidos en las respectivas relaciones tendrán la consideración de no aptos, quedando eliminados del proceso selectivo.</w:t>
      </w:r>
    </w:p>
    <w:p w14:paraId="7D816FD5" w14:textId="7B97EA73" w:rsidR="004076C1" w:rsidRPr="00667133" w:rsidRDefault="003C50D1" w:rsidP="00667133">
      <w:pPr>
        <w:keepLines/>
        <w:spacing w:before="120" w:after="120"/>
        <w:ind w:left="709"/>
        <w:jc w:val="both"/>
        <w:rPr>
          <w:rFonts w:ascii="Arial" w:hAnsi="Arial" w:cs="Arial"/>
          <w:color w:val="000000" w:themeColor="text1"/>
          <w:sz w:val="24"/>
          <w:szCs w:val="24"/>
          <w:lang w:val="es-ES"/>
        </w:rPr>
      </w:pPr>
      <w:r w:rsidRPr="008F229D">
        <w:rPr>
          <w:rFonts w:ascii="Arial" w:hAnsi="Arial" w:cs="Arial"/>
          <w:color w:val="000000" w:themeColor="text1"/>
          <w:sz w:val="24"/>
          <w:szCs w:val="24"/>
          <w:lang w:val="es-ES"/>
        </w:rPr>
        <w:t>Las listas de aprobados también se podrán publicar en las páginas web de las Comunidades Autónomas.</w:t>
      </w:r>
    </w:p>
    <w:p w14:paraId="22E70688" w14:textId="77777777" w:rsidR="004076C1" w:rsidRPr="00ED5897" w:rsidRDefault="004076C1" w:rsidP="004076C1">
      <w:pPr>
        <w:ind w:left="709"/>
        <w:jc w:val="both"/>
        <w:rPr>
          <w:rFonts w:ascii="Arial" w:hAnsi="Arial" w:cs="Arial"/>
          <w:sz w:val="24"/>
          <w:szCs w:val="24"/>
        </w:rPr>
      </w:pPr>
    </w:p>
    <w:p w14:paraId="13F245BB" w14:textId="1D34B42C" w:rsidR="004076C1" w:rsidRPr="00ED5897" w:rsidRDefault="004076C1" w:rsidP="00E5497B">
      <w:pPr>
        <w:tabs>
          <w:tab w:val="left" w:pos="709"/>
        </w:tabs>
        <w:ind w:left="142" w:hanging="142"/>
        <w:jc w:val="both"/>
        <w:rPr>
          <w:rFonts w:ascii="Arial" w:hAnsi="Arial" w:cs="Arial"/>
          <w:sz w:val="24"/>
          <w:szCs w:val="24"/>
          <w:lang w:val="es-ES"/>
        </w:rPr>
      </w:pPr>
      <w:r w:rsidRPr="00ED5897">
        <w:rPr>
          <w:rFonts w:ascii="Arial" w:hAnsi="Arial" w:cs="Arial"/>
          <w:sz w:val="24"/>
          <w:szCs w:val="24"/>
          <w:lang w:val="es-ES"/>
        </w:rPr>
        <w:t>7.</w:t>
      </w:r>
      <w:r w:rsidR="00C0078D">
        <w:rPr>
          <w:rFonts w:ascii="Arial" w:hAnsi="Arial" w:cs="Arial"/>
          <w:sz w:val="24"/>
          <w:szCs w:val="24"/>
          <w:lang w:val="es-ES"/>
        </w:rPr>
        <w:t>3</w:t>
      </w:r>
      <w:r w:rsidR="00E5497B" w:rsidRPr="00ED5897">
        <w:rPr>
          <w:rFonts w:ascii="Arial" w:hAnsi="Arial" w:cs="Arial"/>
          <w:sz w:val="24"/>
          <w:szCs w:val="24"/>
          <w:lang w:val="es-ES"/>
        </w:rPr>
        <w:tab/>
      </w:r>
      <w:r w:rsidRPr="00ED5897">
        <w:rPr>
          <w:rFonts w:ascii="Arial" w:hAnsi="Arial" w:cs="Arial"/>
          <w:sz w:val="24"/>
          <w:szCs w:val="24"/>
          <w:lang w:val="es-ES"/>
        </w:rPr>
        <w:t xml:space="preserve">Fase de </w:t>
      </w:r>
      <w:r w:rsidR="00FF291C" w:rsidRPr="00ED5897">
        <w:rPr>
          <w:rFonts w:ascii="Arial" w:hAnsi="Arial" w:cs="Arial"/>
          <w:sz w:val="24"/>
          <w:szCs w:val="24"/>
          <w:lang w:val="es-ES"/>
        </w:rPr>
        <w:t>c</w:t>
      </w:r>
      <w:r w:rsidRPr="00ED5897">
        <w:rPr>
          <w:rFonts w:ascii="Arial" w:hAnsi="Arial" w:cs="Arial"/>
          <w:sz w:val="24"/>
          <w:szCs w:val="24"/>
          <w:lang w:val="es-ES"/>
        </w:rPr>
        <w:t>oncurso</w:t>
      </w:r>
      <w:r w:rsidR="004222FF" w:rsidRPr="00ED5897">
        <w:rPr>
          <w:rFonts w:ascii="Arial" w:hAnsi="Arial" w:cs="Arial"/>
          <w:sz w:val="24"/>
          <w:szCs w:val="24"/>
          <w:lang w:val="es-ES"/>
        </w:rPr>
        <w:t>.</w:t>
      </w:r>
    </w:p>
    <w:p w14:paraId="5069E4DC" w14:textId="77777777" w:rsidR="004076C1" w:rsidRPr="00ED5897" w:rsidRDefault="004076C1" w:rsidP="004076C1">
      <w:pPr>
        <w:jc w:val="both"/>
        <w:rPr>
          <w:rFonts w:ascii="Arial" w:hAnsi="Arial" w:cs="Arial"/>
          <w:sz w:val="24"/>
          <w:szCs w:val="24"/>
          <w:lang w:val="es-ES"/>
        </w:rPr>
      </w:pPr>
    </w:p>
    <w:p w14:paraId="097DA22B" w14:textId="3B95D063" w:rsidR="004076C1" w:rsidRPr="00ED5897" w:rsidRDefault="0079353C" w:rsidP="004076C1">
      <w:pPr>
        <w:ind w:left="709"/>
        <w:jc w:val="both"/>
        <w:rPr>
          <w:rFonts w:ascii="Arial" w:hAnsi="Arial" w:cs="Arial"/>
          <w:sz w:val="24"/>
          <w:szCs w:val="24"/>
          <w:lang w:val="es-ES"/>
        </w:rPr>
      </w:pPr>
      <w:r w:rsidRPr="00ED5897">
        <w:rPr>
          <w:rFonts w:ascii="Arial" w:hAnsi="Arial" w:cs="Arial"/>
          <w:sz w:val="24"/>
          <w:szCs w:val="24"/>
          <w:lang w:val="es-ES"/>
        </w:rPr>
        <w:t>F</w:t>
      </w:r>
      <w:r w:rsidR="004076C1" w:rsidRPr="00ED5897">
        <w:rPr>
          <w:rFonts w:ascii="Arial" w:hAnsi="Arial" w:cs="Arial"/>
          <w:sz w:val="24"/>
          <w:szCs w:val="24"/>
          <w:lang w:val="es-ES"/>
        </w:rPr>
        <w:t xml:space="preserve">inalizada la fase de oposición con la publicación en la página web del Ministerio de </w:t>
      </w:r>
      <w:r w:rsidR="004076C1" w:rsidRPr="00DF4B6D">
        <w:rPr>
          <w:rFonts w:ascii="Arial" w:hAnsi="Arial" w:cs="Arial"/>
          <w:sz w:val="24"/>
          <w:szCs w:val="24"/>
          <w:lang w:val="es-ES"/>
        </w:rPr>
        <w:t xml:space="preserve">Justicia de las relaciones de aprobados, dará comienzo la fase de concurso en la que se valorarán los méritos </w:t>
      </w:r>
      <w:del w:id="5" w:author="CRESPO SANCHEZ, JOSE RAMON" w:date="2019-02-05T13:57:00Z">
        <w:r w:rsidR="002E703F" w:rsidRPr="00DF4B6D" w:rsidDel="000707B4">
          <w:rPr>
            <w:rFonts w:ascii="Arial" w:hAnsi="Arial" w:cs="Arial"/>
            <w:sz w:val="24"/>
            <w:szCs w:val="24"/>
            <w:lang w:val="es-ES"/>
          </w:rPr>
          <w:delText xml:space="preserve">establecidos en el artículo 37 del Real Decreto 1451/2006, de 7 de diciembre, y </w:delText>
        </w:r>
      </w:del>
      <w:r w:rsidR="004076C1" w:rsidRPr="00DF4B6D">
        <w:rPr>
          <w:rFonts w:ascii="Arial" w:hAnsi="Arial" w:cs="Arial"/>
          <w:sz w:val="24"/>
          <w:szCs w:val="24"/>
          <w:lang w:val="es-ES"/>
        </w:rPr>
        <w:t>que se detallan en el</w:t>
      </w:r>
      <w:r w:rsidR="003B7D2E" w:rsidRPr="00DF4B6D">
        <w:rPr>
          <w:rFonts w:ascii="Arial" w:hAnsi="Arial" w:cs="Arial"/>
          <w:sz w:val="24"/>
          <w:szCs w:val="24"/>
          <w:lang w:val="es-ES"/>
        </w:rPr>
        <w:t xml:space="preserve"> </w:t>
      </w:r>
      <w:r w:rsidR="004222FF" w:rsidRPr="00DF4B6D">
        <w:rPr>
          <w:rFonts w:ascii="Arial" w:hAnsi="Arial" w:cs="Arial"/>
          <w:sz w:val="24"/>
          <w:szCs w:val="24"/>
          <w:lang w:val="es-ES"/>
        </w:rPr>
        <w:t>b</w:t>
      </w:r>
      <w:r w:rsidR="003B7D2E" w:rsidRPr="00DF4B6D">
        <w:rPr>
          <w:rFonts w:ascii="Arial" w:hAnsi="Arial" w:cs="Arial"/>
          <w:sz w:val="24"/>
          <w:szCs w:val="24"/>
          <w:lang w:val="es-ES"/>
        </w:rPr>
        <w:t>aremo contenido en el Anexo I-</w:t>
      </w:r>
      <w:r w:rsidRPr="00DF4B6D">
        <w:rPr>
          <w:rFonts w:ascii="Arial" w:hAnsi="Arial" w:cs="Arial"/>
          <w:sz w:val="24"/>
          <w:szCs w:val="24"/>
          <w:lang w:val="es-ES"/>
        </w:rPr>
        <w:t>B</w:t>
      </w:r>
      <w:r w:rsidR="004076C1" w:rsidRPr="00DF4B6D">
        <w:rPr>
          <w:rFonts w:ascii="Arial" w:hAnsi="Arial" w:cs="Arial"/>
          <w:sz w:val="24"/>
          <w:szCs w:val="24"/>
          <w:lang w:val="es-ES"/>
        </w:rPr>
        <w:t xml:space="preserve"> de esta convocatoria</w:t>
      </w:r>
      <w:r w:rsidR="002E703F" w:rsidRPr="00DF4B6D">
        <w:rPr>
          <w:rFonts w:ascii="Arial" w:hAnsi="Arial" w:cs="Arial"/>
          <w:sz w:val="24"/>
          <w:szCs w:val="24"/>
          <w:lang w:val="es-ES"/>
        </w:rPr>
        <w:t xml:space="preserve">. Se computarán </w:t>
      </w:r>
      <w:r w:rsidR="004076C1" w:rsidRPr="00DF4B6D">
        <w:rPr>
          <w:rFonts w:ascii="Arial" w:hAnsi="Arial" w:cs="Arial"/>
          <w:sz w:val="24"/>
          <w:szCs w:val="24"/>
          <w:lang w:val="es-ES"/>
        </w:rPr>
        <w:t xml:space="preserve">los causados </w:t>
      </w:r>
      <w:r w:rsidR="004076C1" w:rsidRPr="00ED5897">
        <w:rPr>
          <w:rFonts w:ascii="Arial" w:hAnsi="Arial" w:cs="Arial"/>
          <w:sz w:val="24"/>
          <w:szCs w:val="24"/>
          <w:lang w:val="es-ES"/>
        </w:rPr>
        <w:t xml:space="preserve">hasta la fecha de finalización del plazo de presentación de solicitudes. </w:t>
      </w:r>
    </w:p>
    <w:p w14:paraId="33C301B8" w14:textId="77777777" w:rsidR="004076C1" w:rsidRPr="00ED5897" w:rsidRDefault="004076C1" w:rsidP="004076C1">
      <w:pPr>
        <w:jc w:val="both"/>
        <w:rPr>
          <w:rFonts w:ascii="Arial" w:hAnsi="Arial" w:cs="Arial"/>
          <w:sz w:val="24"/>
          <w:szCs w:val="24"/>
          <w:lang w:val="es-ES"/>
        </w:rPr>
      </w:pPr>
    </w:p>
    <w:p w14:paraId="5B25CF3A" w14:textId="7062FF08" w:rsidR="004076C1" w:rsidRPr="00ED5897" w:rsidRDefault="00432FEA" w:rsidP="004076C1">
      <w:pPr>
        <w:ind w:left="709"/>
        <w:jc w:val="both"/>
        <w:rPr>
          <w:rFonts w:ascii="Arial" w:hAnsi="Arial" w:cs="Arial"/>
          <w:sz w:val="24"/>
          <w:szCs w:val="24"/>
          <w:lang w:val="es-ES"/>
        </w:rPr>
      </w:pPr>
      <w:r>
        <w:rPr>
          <w:rFonts w:ascii="Arial" w:hAnsi="Arial" w:cs="Arial"/>
          <w:sz w:val="24"/>
          <w:szCs w:val="24"/>
          <w:lang w:val="es-ES"/>
        </w:rPr>
        <w:t>En el mismo a</w:t>
      </w:r>
      <w:r w:rsidR="004076C1" w:rsidRPr="00ED5897">
        <w:rPr>
          <w:rFonts w:ascii="Arial" w:hAnsi="Arial" w:cs="Arial"/>
          <w:sz w:val="24"/>
          <w:szCs w:val="24"/>
          <w:lang w:val="es-ES"/>
        </w:rPr>
        <w:t xml:space="preserve">cuerdo de publicación de las relaciones de aprobados, se establecerá un plazo de </w:t>
      </w:r>
      <w:r w:rsidR="001F64C3" w:rsidRPr="004A221B">
        <w:rPr>
          <w:rFonts w:ascii="Arial" w:hAnsi="Arial" w:cs="Arial"/>
          <w:sz w:val="24"/>
          <w:szCs w:val="24"/>
          <w:lang w:val="es-ES"/>
        </w:rPr>
        <w:t>veinte</w:t>
      </w:r>
      <w:r w:rsidR="004076C1" w:rsidRPr="00ED5897">
        <w:rPr>
          <w:rFonts w:ascii="Arial" w:hAnsi="Arial" w:cs="Arial"/>
          <w:sz w:val="24"/>
          <w:szCs w:val="24"/>
          <w:lang w:val="es-ES"/>
        </w:rPr>
        <w:t xml:space="preserve"> días</w:t>
      </w:r>
      <w:r w:rsidR="003B0EAD" w:rsidRPr="00ED5897">
        <w:rPr>
          <w:rFonts w:ascii="Arial" w:hAnsi="Arial" w:cs="Arial"/>
          <w:sz w:val="24"/>
          <w:szCs w:val="24"/>
          <w:lang w:val="es-ES"/>
        </w:rPr>
        <w:t xml:space="preserve"> hábiles</w:t>
      </w:r>
      <w:r w:rsidR="004076C1" w:rsidRPr="00ED5897">
        <w:rPr>
          <w:rFonts w:ascii="Arial" w:hAnsi="Arial" w:cs="Arial"/>
          <w:sz w:val="24"/>
          <w:szCs w:val="24"/>
          <w:lang w:val="es-ES"/>
        </w:rPr>
        <w:t xml:space="preserve"> para presentar en </w:t>
      </w:r>
      <w:r w:rsidR="005D1D64" w:rsidRPr="00ED5897">
        <w:rPr>
          <w:rFonts w:ascii="Arial" w:hAnsi="Arial" w:cs="Arial"/>
          <w:sz w:val="24"/>
          <w:szCs w:val="24"/>
          <w:lang w:val="es-ES"/>
        </w:rPr>
        <w:t>el registro o</w:t>
      </w:r>
      <w:r w:rsidR="004076C1" w:rsidRPr="00ED5897">
        <w:rPr>
          <w:rFonts w:ascii="Arial" w:hAnsi="Arial" w:cs="Arial"/>
          <w:sz w:val="24"/>
          <w:szCs w:val="24"/>
          <w:lang w:val="es-ES"/>
        </w:rPr>
        <w:t xml:space="preserve"> </w:t>
      </w:r>
      <w:r w:rsidR="00824CAE" w:rsidRPr="00ED5897">
        <w:rPr>
          <w:rFonts w:ascii="Arial" w:hAnsi="Arial" w:cs="Arial"/>
          <w:sz w:val="24"/>
          <w:szCs w:val="24"/>
          <w:lang w:val="es-ES"/>
        </w:rPr>
        <w:t xml:space="preserve">dirección electrónica que se indique </w:t>
      </w:r>
      <w:r w:rsidR="004076C1" w:rsidRPr="00ED5897">
        <w:rPr>
          <w:rFonts w:ascii="Arial" w:hAnsi="Arial" w:cs="Arial"/>
          <w:sz w:val="24"/>
          <w:szCs w:val="24"/>
          <w:lang w:val="es-ES"/>
        </w:rPr>
        <w:t xml:space="preserve">la documentación acreditativa, en original o </w:t>
      </w:r>
      <w:r w:rsidR="000C6BA8" w:rsidRPr="00ED5897">
        <w:rPr>
          <w:rFonts w:ascii="Arial" w:hAnsi="Arial" w:cs="Arial"/>
          <w:sz w:val="24"/>
          <w:szCs w:val="24"/>
          <w:lang w:val="es-ES"/>
        </w:rPr>
        <w:t>copia auténtica</w:t>
      </w:r>
      <w:r w:rsidR="004076C1" w:rsidRPr="00ED5897">
        <w:rPr>
          <w:rFonts w:ascii="Arial" w:hAnsi="Arial" w:cs="Arial"/>
          <w:sz w:val="24"/>
          <w:szCs w:val="24"/>
          <w:lang w:val="es-ES"/>
        </w:rPr>
        <w:t>, únicamente de los méritos indicad</w:t>
      </w:r>
      <w:r w:rsidR="003B7D2E" w:rsidRPr="00ED5897">
        <w:rPr>
          <w:rFonts w:ascii="Arial" w:hAnsi="Arial" w:cs="Arial"/>
          <w:sz w:val="24"/>
          <w:szCs w:val="24"/>
          <w:lang w:val="es-ES"/>
        </w:rPr>
        <w:t>os en los epígrafes B y C del b</w:t>
      </w:r>
      <w:r w:rsidR="004076C1" w:rsidRPr="00ED5897">
        <w:rPr>
          <w:rFonts w:ascii="Arial" w:hAnsi="Arial" w:cs="Arial"/>
          <w:sz w:val="24"/>
          <w:szCs w:val="24"/>
          <w:lang w:val="es-ES"/>
        </w:rPr>
        <w:t xml:space="preserve">aremo contenido </w:t>
      </w:r>
      <w:r w:rsidR="003B7D2E" w:rsidRPr="00ED5897">
        <w:rPr>
          <w:rFonts w:ascii="Arial" w:hAnsi="Arial" w:cs="Arial"/>
          <w:sz w:val="24"/>
          <w:szCs w:val="24"/>
          <w:lang w:val="es-ES"/>
        </w:rPr>
        <w:t>en el Anexo I</w:t>
      </w:r>
      <w:r w:rsidR="004076C1" w:rsidRPr="00ED5897">
        <w:rPr>
          <w:rFonts w:ascii="Arial" w:hAnsi="Arial" w:cs="Arial"/>
          <w:sz w:val="24"/>
          <w:szCs w:val="24"/>
          <w:lang w:val="es-ES"/>
        </w:rPr>
        <w:t>-</w:t>
      </w:r>
      <w:r w:rsidR="00104F40" w:rsidRPr="00ED5897">
        <w:rPr>
          <w:rFonts w:ascii="Arial" w:hAnsi="Arial" w:cs="Arial"/>
          <w:sz w:val="24"/>
          <w:szCs w:val="24"/>
          <w:lang w:val="es-ES"/>
        </w:rPr>
        <w:t>B</w:t>
      </w:r>
      <w:r w:rsidR="004076C1" w:rsidRPr="00ED5897">
        <w:rPr>
          <w:rFonts w:ascii="Arial" w:hAnsi="Arial" w:cs="Arial"/>
          <w:sz w:val="24"/>
          <w:szCs w:val="24"/>
          <w:lang w:val="es-ES"/>
        </w:rPr>
        <w:t xml:space="preserve"> de la presente Orden. Los opositores que concurren por Comunidades Autónomas </w:t>
      </w:r>
      <w:r w:rsidR="004076C1" w:rsidRPr="008F229D">
        <w:rPr>
          <w:rFonts w:ascii="Arial" w:hAnsi="Arial" w:cs="Arial"/>
          <w:color w:val="000000" w:themeColor="text1"/>
          <w:sz w:val="24"/>
          <w:szCs w:val="24"/>
          <w:lang w:val="es-ES"/>
        </w:rPr>
        <w:t xml:space="preserve">con </w:t>
      </w:r>
      <w:r w:rsidR="004222FF" w:rsidRPr="008F229D">
        <w:rPr>
          <w:rFonts w:ascii="Arial" w:hAnsi="Arial" w:cs="Arial"/>
          <w:color w:val="000000" w:themeColor="text1"/>
          <w:sz w:val="24"/>
          <w:szCs w:val="24"/>
          <w:lang w:val="es-ES"/>
        </w:rPr>
        <w:t>ejercicios optativos</w:t>
      </w:r>
      <w:r w:rsidR="004076C1" w:rsidRPr="008F229D">
        <w:rPr>
          <w:rFonts w:ascii="Arial" w:hAnsi="Arial" w:cs="Arial"/>
          <w:color w:val="000000" w:themeColor="text1"/>
          <w:sz w:val="24"/>
          <w:szCs w:val="24"/>
          <w:lang w:val="es-ES"/>
        </w:rPr>
        <w:t xml:space="preserve"> </w:t>
      </w:r>
      <w:r w:rsidR="004076C1" w:rsidRPr="00ED5897">
        <w:rPr>
          <w:rFonts w:ascii="Arial" w:hAnsi="Arial" w:cs="Arial"/>
          <w:sz w:val="24"/>
          <w:szCs w:val="24"/>
          <w:lang w:val="es-ES"/>
        </w:rPr>
        <w:t xml:space="preserve">aportarán en este mismo momento las certificaciones acreditativas de los conocimientos correspondientes. </w:t>
      </w:r>
    </w:p>
    <w:p w14:paraId="548BC6AD" w14:textId="77777777" w:rsidR="004076C1" w:rsidRPr="00ED5897" w:rsidRDefault="004076C1" w:rsidP="004076C1">
      <w:pPr>
        <w:ind w:left="709"/>
        <w:jc w:val="both"/>
        <w:rPr>
          <w:rFonts w:ascii="Arial" w:hAnsi="Arial" w:cs="Arial"/>
          <w:sz w:val="24"/>
          <w:szCs w:val="24"/>
          <w:lang w:val="es-ES"/>
        </w:rPr>
      </w:pPr>
    </w:p>
    <w:p w14:paraId="1151B630" w14:textId="5BB5237D" w:rsidR="004076C1" w:rsidRPr="00ED5897" w:rsidRDefault="004076C1" w:rsidP="004076C1">
      <w:pPr>
        <w:ind w:left="709"/>
        <w:jc w:val="both"/>
        <w:rPr>
          <w:rFonts w:ascii="Arial" w:hAnsi="Arial" w:cs="Arial"/>
          <w:sz w:val="24"/>
          <w:szCs w:val="24"/>
          <w:lang w:val="es-ES"/>
        </w:rPr>
      </w:pPr>
      <w:r w:rsidRPr="00ED5897">
        <w:rPr>
          <w:rFonts w:ascii="Arial" w:hAnsi="Arial" w:cs="Arial"/>
          <w:sz w:val="24"/>
          <w:szCs w:val="24"/>
          <w:lang w:val="es-ES"/>
        </w:rPr>
        <w:t>La comprobación de l</w:t>
      </w:r>
      <w:r w:rsidR="007E7D3E">
        <w:rPr>
          <w:rFonts w:ascii="Arial" w:hAnsi="Arial" w:cs="Arial"/>
          <w:sz w:val="24"/>
          <w:szCs w:val="24"/>
          <w:lang w:val="es-ES"/>
        </w:rPr>
        <w:t xml:space="preserve">os méritos de los apartados A, </w:t>
      </w:r>
      <w:r w:rsidRPr="00ED5897">
        <w:rPr>
          <w:rFonts w:ascii="Arial" w:hAnsi="Arial" w:cs="Arial"/>
          <w:sz w:val="24"/>
          <w:szCs w:val="24"/>
          <w:lang w:val="es-ES"/>
        </w:rPr>
        <w:t xml:space="preserve">D </w:t>
      </w:r>
      <w:r w:rsidR="007E7D3E">
        <w:rPr>
          <w:rFonts w:ascii="Arial" w:hAnsi="Arial" w:cs="Arial"/>
          <w:sz w:val="24"/>
          <w:szCs w:val="24"/>
          <w:lang w:val="es-ES"/>
        </w:rPr>
        <w:t xml:space="preserve">y E </w:t>
      </w:r>
      <w:r w:rsidRPr="00ED5897">
        <w:rPr>
          <w:rFonts w:ascii="Arial" w:hAnsi="Arial" w:cs="Arial"/>
          <w:sz w:val="24"/>
          <w:szCs w:val="24"/>
          <w:lang w:val="es-ES"/>
        </w:rPr>
        <w:t xml:space="preserve">se hará de oficio, aunque aquellos opositores que en su solicitud inicial de participación no hayan prestado su consentimiento para que el órgano gestor del proceso selectivo pueda verificar de oficio sus titulaciones o certificaciones académicas deberán también aportar éstas, de entre las </w:t>
      </w:r>
      <w:r w:rsidR="003B7D2E" w:rsidRPr="00ED5897">
        <w:rPr>
          <w:rFonts w:ascii="Arial" w:hAnsi="Arial" w:cs="Arial"/>
          <w:sz w:val="24"/>
          <w:szCs w:val="24"/>
          <w:lang w:val="es-ES"/>
        </w:rPr>
        <w:t>valoradas en el apartado A del b</w:t>
      </w:r>
      <w:r w:rsidRPr="00ED5897">
        <w:rPr>
          <w:rFonts w:ascii="Arial" w:hAnsi="Arial" w:cs="Arial"/>
          <w:sz w:val="24"/>
          <w:szCs w:val="24"/>
          <w:lang w:val="es-ES"/>
        </w:rPr>
        <w:t xml:space="preserve">aremo citado. </w:t>
      </w:r>
    </w:p>
    <w:p w14:paraId="06C71307" w14:textId="77777777" w:rsidR="004076C1" w:rsidRPr="00ED5897" w:rsidRDefault="004076C1" w:rsidP="004076C1">
      <w:pPr>
        <w:ind w:left="709"/>
        <w:jc w:val="both"/>
        <w:rPr>
          <w:rFonts w:ascii="Arial" w:hAnsi="Arial" w:cs="Arial"/>
          <w:color w:val="00B050"/>
          <w:sz w:val="24"/>
          <w:szCs w:val="24"/>
          <w:lang w:val="es-ES"/>
        </w:rPr>
      </w:pPr>
    </w:p>
    <w:p w14:paraId="70F58717" w14:textId="25C95920" w:rsidR="004076C1" w:rsidRPr="00ED5897" w:rsidRDefault="00624791" w:rsidP="004076C1">
      <w:pPr>
        <w:ind w:left="709"/>
        <w:jc w:val="both"/>
        <w:rPr>
          <w:rFonts w:ascii="Arial" w:hAnsi="Arial" w:cs="Arial"/>
          <w:sz w:val="24"/>
          <w:szCs w:val="24"/>
          <w:lang w:val="es-ES"/>
        </w:rPr>
      </w:pPr>
      <w:r w:rsidRPr="00ED5897">
        <w:rPr>
          <w:rFonts w:ascii="Arial" w:hAnsi="Arial" w:cs="Arial"/>
          <w:sz w:val="24"/>
          <w:szCs w:val="24"/>
          <w:lang w:val="es-ES"/>
        </w:rPr>
        <w:t xml:space="preserve">El </w:t>
      </w:r>
      <w:r w:rsidR="004076C1" w:rsidRPr="00ED5897">
        <w:rPr>
          <w:rFonts w:ascii="Arial" w:hAnsi="Arial" w:cs="Arial"/>
          <w:sz w:val="24"/>
          <w:szCs w:val="24"/>
          <w:lang w:val="es-ES"/>
        </w:rPr>
        <w:t>Tribunal Calificador Único y</w:t>
      </w:r>
      <w:r w:rsidR="00D57C32">
        <w:rPr>
          <w:rFonts w:ascii="Arial" w:hAnsi="Arial" w:cs="Arial"/>
          <w:color w:val="FF0000"/>
          <w:sz w:val="24"/>
          <w:szCs w:val="24"/>
          <w:lang w:val="es-ES"/>
        </w:rPr>
        <w:t xml:space="preserve"> </w:t>
      </w:r>
      <w:r w:rsidR="00D57C32">
        <w:rPr>
          <w:rFonts w:ascii="Arial" w:hAnsi="Arial" w:cs="Arial"/>
          <w:sz w:val="24"/>
          <w:szCs w:val="24"/>
          <w:lang w:val="es-ES"/>
        </w:rPr>
        <w:t>los</w:t>
      </w:r>
      <w:r w:rsidRPr="00ED5897">
        <w:rPr>
          <w:rFonts w:ascii="Arial" w:hAnsi="Arial" w:cs="Arial"/>
          <w:sz w:val="24"/>
          <w:szCs w:val="24"/>
          <w:lang w:val="es-ES"/>
        </w:rPr>
        <w:t xml:space="preserve"> Tribunales</w:t>
      </w:r>
      <w:r w:rsidR="004076C1" w:rsidRPr="00ED5897">
        <w:rPr>
          <w:rFonts w:ascii="Arial" w:hAnsi="Arial" w:cs="Arial"/>
          <w:sz w:val="24"/>
          <w:szCs w:val="24"/>
          <w:lang w:val="es-ES"/>
        </w:rPr>
        <w:t xml:space="preserve"> Delegados valorarán los méritos acreditados</w:t>
      </w:r>
      <w:r w:rsidR="00432FEA">
        <w:rPr>
          <w:rFonts w:ascii="Arial" w:hAnsi="Arial" w:cs="Arial"/>
          <w:sz w:val="24"/>
          <w:szCs w:val="24"/>
          <w:lang w:val="es-ES"/>
        </w:rPr>
        <w:t>,</w:t>
      </w:r>
      <w:r w:rsidR="004076C1" w:rsidRPr="00ED5897">
        <w:rPr>
          <w:rFonts w:ascii="Arial" w:hAnsi="Arial" w:cs="Arial"/>
          <w:color w:val="00B050"/>
          <w:sz w:val="24"/>
          <w:szCs w:val="24"/>
          <w:lang w:val="es-ES"/>
        </w:rPr>
        <w:t xml:space="preserve"> </w:t>
      </w:r>
      <w:r w:rsidR="004076C1" w:rsidRPr="00ED5897">
        <w:rPr>
          <w:rFonts w:ascii="Arial" w:hAnsi="Arial" w:cs="Arial"/>
          <w:sz w:val="24"/>
          <w:szCs w:val="24"/>
          <w:lang w:val="es-ES"/>
        </w:rPr>
        <w:t>y el Tribunal Calificador Único publicará en la página web del Ministerio de Justicia la relación de aspirantes con la valoración provisional de méritos de la fase de concurso, con indicación de la puntuación obtenida en cada apartado y la total.  Los aspirantes dispondrán de un plazo de diez días hábiles a partir del siguiente al de la publicación de dicha relación, para efectuar las alegaciones pertinentes. Finalizado dicho plazo y vistas y resueltas las alegaciones el Tribunal publicará la relación con la valoración definitiva de la fase de concurso.</w:t>
      </w:r>
      <w:r w:rsidR="004076C1" w:rsidRPr="00ED5897">
        <w:rPr>
          <w:rFonts w:ascii="Arial" w:hAnsi="Arial" w:cs="Arial"/>
          <w:sz w:val="24"/>
          <w:szCs w:val="24"/>
          <w:lang w:val="es-ES"/>
        </w:rPr>
        <w:tab/>
      </w:r>
    </w:p>
    <w:p w14:paraId="5CFBA4C3" w14:textId="77777777" w:rsidR="00535998" w:rsidRPr="00ED5897" w:rsidRDefault="00535998" w:rsidP="004076C1">
      <w:pPr>
        <w:ind w:left="709"/>
        <w:jc w:val="both"/>
        <w:rPr>
          <w:rFonts w:ascii="Arial" w:hAnsi="Arial" w:cs="Arial"/>
          <w:sz w:val="24"/>
          <w:szCs w:val="24"/>
          <w:lang w:val="es-ES"/>
        </w:rPr>
      </w:pPr>
    </w:p>
    <w:p w14:paraId="0E4EB626" w14:textId="77777777" w:rsidR="004076C1" w:rsidRDefault="004076C1" w:rsidP="004076C1">
      <w:pPr>
        <w:jc w:val="both"/>
        <w:rPr>
          <w:ins w:id="6" w:author="CRESPO SANCHEZ, JOSE RAMON" w:date="2019-02-05T13:58:00Z"/>
          <w:rFonts w:ascii="Arial" w:hAnsi="Arial" w:cs="Arial"/>
          <w:sz w:val="24"/>
          <w:szCs w:val="24"/>
          <w:lang w:val="es-ES"/>
        </w:rPr>
      </w:pPr>
    </w:p>
    <w:p w14:paraId="7D68354F" w14:textId="77777777" w:rsidR="000707B4" w:rsidRDefault="000707B4" w:rsidP="004076C1">
      <w:pPr>
        <w:jc w:val="both"/>
        <w:rPr>
          <w:ins w:id="7" w:author="CRESPO SANCHEZ, JOSE RAMON" w:date="2019-02-05T13:58:00Z"/>
          <w:rFonts w:ascii="Arial" w:hAnsi="Arial" w:cs="Arial"/>
          <w:sz w:val="24"/>
          <w:szCs w:val="24"/>
          <w:lang w:val="es-ES"/>
        </w:rPr>
      </w:pPr>
    </w:p>
    <w:p w14:paraId="21D2259E" w14:textId="77777777" w:rsidR="000707B4" w:rsidRDefault="000707B4" w:rsidP="004076C1">
      <w:pPr>
        <w:jc w:val="both"/>
        <w:rPr>
          <w:ins w:id="8" w:author="CRESPO SANCHEZ, JOSE RAMON" w:date="2019-02-05T13:58:00Z"/>
          <w:rFonts w:ascii="Arial" w:hAnsi="Arial" w:cs="Arial"/>
          <w:sz w:val="24"/>
          <w:szCs w:val="24"/>
          <w:lang w:val="es-ES"/>
        </w:rPr>
      </w:pPr>
    </w:p>
    <w:p w14:paraId="15F9D313" w14:textId="77777777" w:rsidR="000707B4" w:rsidRPr="00ED5897" w:rsidRDefault="000707B4" w:rsidP="004076C1">
      <w:pPr>
        <w:jc w:val="both"/>
        <w:rPr>
          <w:rFonts w:ascii="Arial" w:hAnsi="Arial" w:cs="Arial"/>
          <w:sz w:val="24"/>
          <w:szCs w:val="24"/>
          <w:lang w:val="es-ES"/>
        </w:rPr>
      </w:pPr>
    </w:p>
    <w:p w14:paraId="7CAE9064" w14:textId="52502896" w:rsidR="004076C1" w:rsidRPr="00DF4B6D" w:rsidRDefault="00C0078D" w:rsidP="009B0231">
      <w:pPr>
        <w:widowControl w:val="0"/>
        <w:tabs>
          <w:tab w:val="left" w:pos="0"/>
          <w:tab w:val="left" w:pos="567"/>
        </w:tabs>
        <w:ind w:left="709" w:right="282" w:hanging="709"/>
        <w:jc w:val="both"/>
        <w:rPr>
          <w:rFonts w:ascii="Arial" w:hAnsi="Arial" w:cs="Arial"/>
          <w:snapToGrid w:val="0"/>
          <w:sz w:val="24"/>
          <w:szCs w:val="24"/>
        </w:rPr>
      </w:pPr>
      <w:r>
        <w:rPr>
          <w:rFonts w:ascii="Arial" w:hAnsi="Arial" w:cs="Arial"/>
          <w:snapToGrid w:val="0"/>
          <w:sz w:val="24"/>
          <w:szCs w:val="24"/>
        </w:rPr>
        <w:t>7.4</w:t>
      </w:r>
      <w:r w:rsidR="00E5497B" w:rsidRPr="00052CC0">
        <w:rPr>
          <w:rFonts w:ascii="Arial" w:hAnsi="Arial" w:cs="Arial"/>
          <w:snapToGrid w:val="0"/>
          <w:sz w:val="24"/>
          <w:szCs w:val="24"/>
        </w:rPr>
        <w:tab/>
      </w:r>
      <w:r w:rsidRPr="00DF4B6D">
        <w:rPr>
          <w:rFonts w:ascii="Arial" w:hAnsi="Arial" w:cs="Arial"/>
          <w:snapToGrid w:val="0"/>
          <w:sz w:val="24"/>
          <w:szCs w:val="24"/>
        </w:rPr>
        <w:t>Embarazo de riesgo y parto, enfermedad grave y hospitalización.</w:t>
      </w:r>
    </w:p>
    <w:p w14:paraId="2E45D65F" w14:textId="77777777" w:rsidR="00C0078D" w:rsidRPr="00DF4B6D" w:rsidRDefault="00C0078D" w:rsidP="00C0078D">
      <w:pPr>
        <w:ind w:left="624"/>
        <w:jc w:val="both"/>
        <w:rPr>
          <w:rFonts w:ascii="Arial" w:hAnsi="Arial" w:cs="Arial"/>
          <w:snapToGrid w:val="0"/>
          <w:sz w:val="24"/>
          <w:szCs w:val="24"/>
        </w:rPr>
      </w:pPr>
    </w:p>
    <w:p w14:paraId="4B3646A1" w14:textId="15E40EEB" w:rsidR="00C0078D" w:rsidRPr="00DF4B6D" w:rsidRDefault="00C0078D" w:rsidP="00C0078D">
      <w:pPr>
        <w:ind w:left="624"/>
        <w:jc w:val="both"/>
        <w:rPr>
          <w:rFonts w:ascii="Arial" w:hAnsi="Arial" w:cs="Arial"/>
          <w:snapToGrid w:val="0"/>
          <w:sz w:val="24"/>
          <w:szCs w:val="24"/>
        </w:rPr>
      </w:pPr>
      <w:r w:rsidRPr="00DF4B6D">
        <w:rPr>
          <w:rFonts w:ascii="Arial" w:hAnsi="Arial" w:cs="Arial"/>
          <w:snapToGrid w:val="0"/>
          <w:sz w:val="24"/>
          <w:szCs w:val="24"/>
        </w:rPr>
        <w:lastRenderedPageBreak/>
        <w:t>Si no se pudiera completar el proceso selectivo a causa de embarazo de riesgo, parto, enfermedad grave, hospitalización o cualquier otra circunstancia de carácter excepcional, debidamente acre</w:t>
      </w:r>
      <w:r w:rsidR="00D73713" w:rsidRPr="00DF4B6D">
        <w:rPr>
          <w:rFonts w:ascii="Arial" w:hAnsi="Arial" w:cs="Arial"/>
          <w:snapToGrid w:val="0"/>
          <w:sz w:val="24"/>
          <w:szCs w:val="24"/>
        </w:rPr>
        <w:t>ditados, deberá comunicarlo al T</w:t>
      </w:r>
      <w:r w:rsidRPr="00DF4B6D">
        <w:rPr>
          <w:rFonts w:ascii="Arial" w:hAnsi="Arial" w:cs="Arial"/>
          <w:snapToGrid w:val="0"/>
          <w:sz w:val="24"/>
          <w:szCs w:val="24"/>
        </w:rPr>
        <w:t>ribunal con suficiente antelación, y en todo caso con anterioridad a la realización del ejercicio, de modo que sean valorados por el Tribunal Calificador Único</w:t>
      </w:r>
      <w:r w:rsidR="00527DA8" w:rsidRPr="00DF4B6D">
        <w:rPr>
          <w:rFonts w:ascii="Arial" w:hAnsi="Arial" w:cs="Arial"/>
          <w:snapToGrid w:val="0"/>
          <w:sz w:val="24"/>
          <w:szCs w:val="24"/>
        </w:rPr>
        <w:t xml:space="preserve"> y </w:t>
      </w:r>
      <w:r w:rsidR="00B30AEA" w:rsidRPr="00DF4B6D">
        <w:rPr>
          <w:rFonts w:ascii="Arial" w:hAnsi="Arial" w:cs="Arial"/>
          <w:snapToGrid w:val="0"/>
          <w:sz w:val="24"/>
          <w:szCs w:val="24"/>
        </w:rPr>
        <w:t xml:space="preserve">el aspirante </w:t>
      </w:r>
      <w:r w:rsidR="00527DA8" w:rsidRPr="00DF4B6D">
        <w:rPr>
          <w:rFonts w:ascii="Arial" w:hAnsi="Arial" w:cs="Arial"/>
          <w:snapToGrid w:val="0"/>
          <w:sz w:val="24"/>
          <w:szCs w:val="24"/>
        </w:rPr>
        <w:t>pueda ser convocado</w:t>
      </w:r>
      <w:r w:rsidRPr="00DF4B6D">
        <w:rPr>
          <w:rFonts w:ascii="Arial" w:hAnsi="Arial" w:cs="Arial"/>
          <w:snapToGrid w:val="0"/>
          <w:sz w:val="24"/>
          <w:szCs w:val="24"/>
        </w:rPr>
        <w:t xml:space="preserve"> con posterioridad, a través de la página web. </w:t>
      </w:r>
    </w:p>
    <w:p w14:paraId="7C406E19" w14:textId="77777777" w:rsidR="00C0078D" w:rsidRPr="00DF4B6D" w:rsidRDefault="00C0078D" w:rsidP="00C0078D">
      <w:pPr>
        <w:ind w:left="624"/>
        <w:jc w:val="both"/>
        <w:rPr>
          <w:rFonts w:ascii="Arial" w:hAnsi="Arial" w:cs="Arial"/>
          <w:snapToGrid w:val="0"/>
          <w:sz w:val="24"/>
          <w:szCs w:val="24"/>
        </w:rPr>
      </w:pPr>
    </w:p>
    <w:p w14:paraId="4ECC9D3B" w14:textId="799E421A" w:rsidR="00C0078D" w:rsidRPr="00DF4B6D" w:rsidRDefault="00C0078D" w:rsidP="00C0078D">
      <w:pPr>
        <w:ind w:left="624"/>
        <w:jc w:val="both"/>
        <w:rPr>
          <w:rFonts w:ascii="Arial" w:hAnsi="Arial" w:cs="Arial"/>
          <w:snapToGrid w:val="0"/>
          <w:sz w:val="24"/>
          <w:szCs w:val="24"/>
        </w:rPr>
      </w:pPr>
      <w:r w:rsidRPr="00DF4B6D">
        <w:rPr>
          <w:rFonts w:ascii="Arial" w:hAnsi="Arial" w:cs="Arial"/>
          <w:snapToGrid w:val="0"/>
          <w:sz w:val="24"/>
          <w:szCs w:val="24"/>
        </w:rPr>
        <w:t>La situación del aspirante quedará condicionada a la finalización de dicha causa y a la superación de las fases que hubieran quedado aplazadas, no pudiendo demorarse éstas de manera que se menoscabe el derecho del resto de los aspirantes a una resolución del proceso en tiempos razonables. En todo caso, la realización de las mismas tendrá lugar antes de la publicación de la lista de aspirantes que hayan superado el proceso selectivo, realizándose un solo ejercicio común para todas estas situaciones.</w:t>
      </w:r>
    </w:p>
    <w:p w14:paraId="193EDD9B" w14:textId="07ED0FE3" w:rsidR="003E63E7" w:rsidRDefault="003E63E7" w:rsidP="004076C1">
      <w:pPr>
        <w:jc w:val="both"/>
        <w:rPr>
          <w:ins w:id="9" w:author="CRESPO SANCHEZ, JOSE RAMON" w:date="2019-02-05T13:58:00Z"/>
          <w:rFonts w:ascii="Arial" w:hAnsi="Arial" w:cs="Arial"/>
          <w:color w:val="0070C0"/>
          <w:sz w:val="24"/>
          <w:szCs w:val="24"/>
        </w:rPr>
      </w:pPr>
    </w:p>
    <w:p w14:paraId="2C234DFB" w14:textId="77777777" w:rsidR="000707B4" w:rsidRPr="003E63E7" w:rsidRDefault="000707B4" w:rsidP="004076C1">
      <w:pPr>
        <w:jc w:val="both"/>
        <w:rPr>
          <w:rFonts w:ascii="Arial" w:hAnsi="Arial" w:cs="Arial"/>
          <w:color w:val="0070C0"/>
          <w:sz w:val="24"/>
          <w:szCs w:val="24"/>
        </w:rPr>
      </w:pPr>
    </w:p>
    <w:p w14:paraId="65C39C07" w14:textId="1128F3DF" w:rsidR="00FB5A18" w:rsidRDefault="00C0078D" w:rsidP="00C0078D">
      <w:pPr>
        <w:ind w:left="-142"/>
        <w:jc w:val="both"/>
        <w:rPr>
          <w:rFonts w:ascii="Arial" w:hAnsi="Arial" w:cs="Arial"/>
          <w:sz w:val="24"/>
          <w:szCs w:val="24"/>
          <w:lang w:val="es-ES"/>
        </w:rPr>
      </w:pPr>
      <w:r>
        <w:rPr>
          <w:rFonts w:ascii="Arial" w:hAnsi="Arial" w:cs="Arial"/>
          <w:sz w:val="24"/>
          <w:szCs w:val="24"/>
          <w:lang w:val="es-ES"/>
        </w:rPr>
        <w:t xml:space="preserve">7.5 </w:t>
      </w:r>
      <w:r w:rsidR="004076C1" w:rsidRPr="00ED5897">
        <w:rPr>
          <w:rFonts w:ascii="Arial" w:hAnsi="Arial" w:cs="Arial"/>
          <w:sz w:val="24"/>
          <w:szCs w:val="24"/>
          <w:lang w:val="es-ES"/>
        </w:rPr>
        <w:t>Valoración del conocimiento de las lenguas oficiales propias de las Comunidades Autónomas y del Derecho Civil Vasco</w:t>
      </w:r>
      <w:r w:rsidR="005D1D64" w:rsidRPr="00ED5897">
        <w:rPr>
          <w:rFonts w:ascii="Arial" w:hAnsi="Arial" w:cs="Arial"/>
          <w:sz w:val="24"/>
          <w:szCs w:val="24"/>
          <w:lang w:val="es-ES"/>
        </w:rPr>
        <w:t>.</w:t>
      </w:r>
    </w:p>
    <w:p w14:paraId="29EE30EC" w14:textId="77777777" w:rsidR="00432FEA" w:rsidRPr="00432FEA" w:rsidRDefault="00432FEA" w:rsidP="00432FEA">
      <w:pPr>
        <w:ind w:left="567"/>
        <w:jc w:val="both"/>
        <w:rPr>
          <w:rFonts w:ascii="Arial" w:hAnsi="Arial" w:cs="Arial"/>
          <w:sz w:val="24"/>
          <w:szCs w:val="24"/>
          <w:lang w:val="es-ES"/>
        </w:rPr>
      </w:pPr>
    </w:p>
    <w:p w14:paraId="3575CF8B" w14:textId="162D2255" w:rsidR="0095164C" w:rsidRPr="00E23C01" w:rsidRDefault="0095164C" w:rsidP="00432FEA">
      <w:pPr>
        <w:ind w:left="567"/>
        <w:jc w:val="both"/>
        <w:rPr>
          <w:rFonts w:ascii="Arial" w:hAnsi="Arial" w:cs="Arial"/>
          <w:color w:val="000000" w:themeColor="text1"/>
          <w:sz w:val="24"/>
          <w:szCs w:val="24"/>
          <w:lang w:val="es-ES"/>
        </w:rPr>
      </w:pPr>
      <w:r w:rsidRPr="00E23C01">
        <w:rPr>
          <w:rFonts w:ascii="Arial" w:hAnsi="Arial" w:cs="Arial"/>
          <w:color w:val="000000" w:themeColor="text1"/>
          <w:sz w:val="24"/>
          <w:szCs w:val="24"/>
          <w:lang w:val="es-ES"/>
        </w:rPr>
        <w:t>Si así lo hubieran solicitado en su instancia y en la fase de concurso, los aspirantes comprendidos en la relación de aprobados que concurran por</w:t>
      </w:r>
      <w:r w:rsidR="00432FEA">
        <w:rPr>
          <w:rFonts w:ascii="Arial" w:hAnsi="Arial" w:cs="Arial"/>
          <w:color w:val="000000" w:themeColor="text1"/>
          <w:sz w:val="24"/>
          <w:szCs w:val="24"/>
          <w:lang w:val="es-ES"/>
        </w:rPr>
        <w:t xml:space="preserve"> un</w:t>
      </w:r>
      <w:r w:rsidRPr="00E23C01">
        <w:rPr>
          <w:rFonts w:ascii="Arial" w:hAnsi="Arial" w:cs="Arial"/>
          <w:color w:val="000000" w:themeColor="text1"/>
          <w:sz w:val="24"/>
          <w:szCs w:val="24"/>
          <w:lang w:val="es-ES"/>
        </w:rPr>
        <w:t xml:space="preserve"> ámbito territorial con lengua autonómica propia, serán emplazados para la realización del ejercicio de carácter optativo, no eliminatorio, que acredite el conocimiento de la misma. Paralelamente, el Tribunal Delegado correspondiente procederá a la valoración de la documentación acreditativa del conocimiento de las lenguas oficiales propias de las Comunidades Autónomas y del Derecho Civil Vasco, que hubieren aportado los interesados.</w:t>
      </w:r>
    </w:p>
    <w:p w14:paraId="03A7D9D9" w14:textId="77777777" w:rsidR="0095164C" w:rsidRPr="00E23C01" w:rsidRDefault="0095164C" w:rsidP="00432FEA">
      <w:pPr>
        <w:ind w:left="567" w:firstLine="879"/>
        <w:jc w:val="both"/>
        <w:rPr>
          <w:rFonts w:ascii="Arial" w:hAnsi="Arial" w:cs="Arial"/>
          <w:color w:val="000000" w:themeColor="text1"/>
          <w:sz w:val="24"/>
          <w:szCs w:val="24"/>
          <w:lang w:val="es-ES"/>
        </w:rPr>
      </w:pPr>
    </w:p>
    <w:p w14:paraId="595CFED8" w14:textId="7783BD4C" w:rsidR="0095164C" w:rsidRPr="00E23C01" w:rsidRDefault="0095164C" w:rsidP="00432FEA">
      <w:pPr>
        <w:ind w:left="567"/>
        <w:jc w:val="both"/>
        <w:rPr>
          <w:rFonts w:ascii="Arial" w:hAnsi="Arial" w:cs="Arial"/>
          <w:color w:val="000000" w:themeColor="text1"/>
          <w:sz w:val="24"/>
          <w:szCs w:val="24"/>
          <w:lang w:val="es-ES"/>
        </w:rPr>
      </w:pPr>
      <w:r w:rsidRPr="00E23C01">
        <w:rPr>
          <w:rFonts w:ascii="Arial" w:hAnsi="Arial" w:cs="Arial"/>
          <w:color w:val="000000" w:themeColor="text1"/>
          <w:sz w:val="24"/>
          <w:szCs w:val="24"/>
          <w:lang w:val="es-ES"/>
        </w:rPr>
        <w:t>La puntuación obtenida, tanto del examen como</w:t>
      </w:r>
      <w:r>
        <w:rPr>
          <w:rFonts w:ascii="Arial" w:hAnsi="Arial" w:cs="Arial"/>
          <w:color w:val="000000" w:themeColor="text1"/>
          <w:sz w:val="24"/>
          <w:szCs w:val="24"/>
          <w:lang w:val="es-ES"/>
        </w:rPr>
        <w:t xml:space="preserve"> </w:t>
      </w:r>
      <w:r w:rsidRPr="00E23C01">
        <w:rPr>
          <w:rFonts w:ascii="Arial" w:hAnsi="Arial" w:cs="Arial"/>
          <w:color w:val="000000" w:themeColor="text1"/>
          <w:sz w:val="24"/>
          <w:szCs w:val="24"/>
          <w:lang w:val="es-ES"/>
        </w:rPr>
        <w:t xml:space="preserve">de la documentación acreditativa, se ajustará </w:t>
      </w:r>
      <w:r w:rsidR="00432FEA">
        <w:rPr>
          <w:rFonts w:ascii="Arial" w:hAnsi="Arial" w:cs="Arial"/>
          <w:color w:val="000000" w:themeColor="text1"/>
          <w:sz w:val="24"/>
          <w:szCs w:val="24"/>
          <w:lang w:val="es-ES"/>
        </w:rPr>
        <w:t>a</w:t>
      </w:r>
      <w:r w:rsidRPr="00E23C01">
        <w:rPr>
          <w:rFonts w:ascii="Arial" w:hAnsi="Arial" w:cs="Arial"/>
          <w:color w:val="000000" w:themeColor="text1"/>
          <w:sz w:val="24"/>
          <w:szCs w:val="24"/>
          <w:lang w:val="es-ES"/>
        </w:rPr>
        <w:t>l baremo contenido en el Anexo I-C de esta convocatoria y solo surtirá efectos para la adjudicación de destinos en la Comunidad Autónoma correspondiente.</w:t>
      </w:r>
    </w:p>
    <w:p w14:paraId="5FA99A54" w14:textId="77777777" w:rsidR="0095164C" w:rsidRPr="00E23C01" w:rsidRDefault="0095164C" w:rsidP="00432FEA">
      <w:pPr>
        <w:ind w:left="567"/>
        <w:jc w:val="both"/>
        <w:rPr>
          <w:rFonts w:ascii="Arial" w:hAnsi="Arial" w:cs="Arial"/>
          <w:color w:val="000000" w:themeColor="text1"/>
          <w:sz w:val="24"/>
          <w:szCs w:val="24"/>
          <w:lang w:val="es-ES"/>
        </w:rPr>
      </w:pPr>
    </w:p>
    <w:p w14:paraId="08927E02" w14:textId="77777777" w:rsidR="0095164C" w:rsidRPr="00E23C01" w:rsidRDefault="0095164C" w:rsidP="00432FEA">
      <w:pPr>
        <w:ind w:left="567"/>
        <w:jc w:val="both"/>
        <w:rPr>
          <w:rFonts w:ascii="Arial" w:hAnsi="Arial" w:cs="Arial"/>
          <w:color w:val="000000" w:themeColor="text1"/>
          <w:sz w:val="24"/>
          <w:szCs w:val="24"/>
          <w:lang w:val="es-ES"/>
        </w:rPr>
      </w:pPr>
      <w:r w:rsidRPr="00E23C01">
        <w:rPr>
          <w:rFonts w:ascii="Arial" w:hAnsi="Arial" w:cs="Arial"/>
          <w:color w:val="000000" w:themeColor="text1"/>
          <w:sz w:val="24"/>
          <w:szCs w:val="24"/>
          <w:lang w:val="es-ES"/>
        </w:rPr>
        <w:t>Los opositores podrán optar por realizar la prueba, documentar el conocimiento de la lengua oficial o acogerse a ambos sistemas. En este último caso, la puntuación otorgada será la más alta que en su caso corresponda, sin que pueda ser acumulativa.</w:t>
      </w:r>
    </w:p>
    <w:p w14:paraId="15A196A6" w14:textId="77777777" w:rsidR="0095164C" w:rsidRPr="0095164C" w:rsidRDefault="0095164C" w:rsidP="0095164C">
      <w:pPr>
        <w:keepLines/>
        <w:spacing w:before="120" w:after="120"/>
        <w:ind w:left="1134" w:hanging="567"/>
        <w:jc w:val="both"/>
        <w:rPr>
          <w:rFonts w:ascii="Arial" w:hAnsi="Arial" w:cs="Arial"/>
          <w:sz w:val="24"/>
          <w:szCs w:val="24"/>
          <w:lang w:val="es-ES"/>
        </w:rPr>
      </w:pPr>
    </w:p>
    <w:p w14:paraId="05125EED" w14:textId="7026658B" w:rsidR="009272DB" w:rsidRDefault="00F11CAE" w:rsidP="009272DB">
      <w:pPr>
        <w:pStyle w:val="Prrafodelista"/>
        <w:numPr>
          <w:ilvl w:val="1"/>
          <w:numId w:val="4"/>
        </w:numPr>
        <w:rPr>
          <w:rFonts w:ascii="Arial" w:hAnsi="Arial" w:cs="Arial"/>
          <w:sz w:val="24"/>
          <w:szCs w:val="24"/>
        </w:rPr>
      </w:pPr>
      <w:r w:rsidRPr="00F11CAE">
        <w:rPr>
          <w:rFonts w:ascii="Arial" w:hAnsi="Arial" w:cs="Arial"/>
          <w:sz w:val="24"/>
          <w:szCs w:val="24"/>
        </w:rPr>
        <w:t>La superación de cualquiera de las fases de la convocatoria no implicará por sí misma la adjudicación de plaza, ya que la superación del proceso selectivo vendrá determinada por el número de plazas convoca</w:t>
      </w:r>
      <w:r w:rsidR="00432FEA">
        <w:rPr>
          <w:rFonts w:ascii="Arial" w:hAnsi="Arial" w:cs="Arial"/>
          <w:sz w:val="24"/>
          <w:szCs w:val="24"/>
        </w:rPr>
        <w:t>das en cada ámbito territorial.</w:t>
      </w:r>
    </w:p>
    <w:p w14:paraId="0C1288A0" w14:textId="77777777" w:rsidR="009272DB" w:rsidRDefault="009272DB" w:rsidP="009272DB">
      <w:pPr>
        <w:pStyle w:val="Prrafodelista"/>
        <w:ind w:left="338"/>
        <w:rPr>
          <w:rFonts w:ascii="Arial" w:hAnsi="Arial" w:cs="Arial"/>
          <w:sz w:val="24"/>
          <w:szCs w:val="24"/>
        </w:rPr>
      </w:pPr>
    </w:p>
    <w:p w14:paraId="4051F0FA" w14:textId="034ABFB0" w:rsidR="009272DB" w:rsidRPr="004A221B" w:rsidRDefault="00F11CAE" w:rsidP="004A221B">
      <w:pPr>
        <w:pStyle w:val="Prrafodelista"/>
        <w:numPr>
          <w:ilvl w:val="1"/>
          <w:numId w:val="4"/>
        </w:numPr>
        <w:jc w:val="both"/>
        <w:rPr>
          <w:rFonts w:ascii="Arial" w:hAnsi="Arial" w:cs="Arial"/>
          <w:sz w:val="24"/>
          <w:szCs w:val="24"/>
        </w:rPr>
      </w:pPr>
      <w:r w:rsidRPr="009272DB">
        <w:rPr>
          <w:rFonts w:ascii="Arial" w:hAnsi="Arial" w:cs="Arial"/>
          <w:sz w:val="24"/>
          <w:szCs w:val="24"/>
        </w:rPr>
        <w:t>Finalizado el proceso selectivo</w:t>
      </w:r>
      <w:r w:rsidR="004076C1" w:rsidRPr="009272DB">
        <w:rPr>
          <w:rFonts w:ascii="Arial" w:hAnsi="Arial" w:cs="Arial"/>
          <w:sz w:val="24"/>
          <w:szCs w:val="24"/>
        </w:rPr>
        <w:t>,</w:t>
      </w:r>
      <w:r w:rsidR="00110CF1" w:rsidRPr="009272DB">
        <w:rPr>
          <w:rFonts w:ascii="Arial" w:hAnsi="Arial" w:cs="Arial"/>
          <w:sz w:val="24"/>
          <w:szCs w:val="24"/>
        </w:rPr>
        <w:t xml:space="preserve"> el Tribunal </w:t>
      </w:r>
      <w:r w:rsidR="004076C1" w:rsidRPr="009272DB">
        <w:rPr>
          <w:rFonts w:ascii="Arial" w:hAnsi="Arial" w:cs="Arial"/>
          <w:sz w:val="24"/>
          <w:szCs w:val="24"/>
        </w:rPr>
        <w:t xml:space="preserve">elevará al Ministerio de Justicia propuesta con la relación de aprobados, en cada ámbito territorial, </w:t>
      </w:r>
      <w:r w:rsidR="00302B93" w:rsidRPr="009272DB">
        <w:rPr>
          <w:rFonts w:ascii="Arial" w:hAnsi="Arial" w:cs="Arial"/>
          <w:sz w:val="24"/>
          <w:szCs w:val="24"/>
        </w:rPr>
        <w:t>cuyo</w:t>
      </w:r>
      <w:r w:rsidR="00E1396C" w:rsidRPr="009272DB">
        <w:rPr>
          <w:rFonts w:ascii="Arial" w:hAnsi="Arial" w:cs="Arial"/>
          <w:sz w:val="24"/>
          <w:szCs w:val="24"/>
        </w:rPr>
        <w:t xml:space="preserve"> número </w:t>
      </w:r>
      <w:r w:rsidR="00302B93" w:rsidRPr="009272DB">
        <w:rPr>
          <w:rFonts w:ascii="Arial" w:hAnsi="Arial" w:cs="Arial"/>
          <w:sz w:val="24"/>
          <w:szCs w:val="24"/>
        </w:rPr>
        <w:t xml:space="preserve">no podrá superar </w:t>
      </w:r>
      <w:r w:rsidR="004F13A8" w:rsidRPr="009272DB">
        <w:rPr>
          <w:rFonts w:ascii="Arial" w:hAnsi="Arial" w:cs="Arial"/>
          <w:sz w:val="24"/>
          <w:szCs w:val="24"/>
        </w:rPr>
        <w:t>e</w:t>
      </w:r>
      <w:r w:rsidR="00302B93" w:rsidRPr="009272DB">
        <w:rPr>
          <w:rFonts w:ascii="Arial" w:hAnsi="Arial" w:cs="Arial"/>
          <w:sz w:val="24"/>
          <w:szCs w:val="24"/>
        </w:rPr>
        <w:t xml:space="preserve">l </w:t>
      </w:r>
      <w:r w:rsidR="004076C1" w:rsidRPr="009272DB">
        <w:rPr>
          <w:rFonts w:ascii="Arial" w:hAnsi="Arial" w:cs="Arial"/>
          <w:sz w:val="24"/>
          <w:szCs w:val="24"/>
        </w:rPr>
        <w:t>de plazas convocadas, que se publicará en el Boletín Oficial del Estado y en los diarios oficiales de las Comunidades Autón</w:t>
      </w:r>
      <w:r w:rsidR="00630001" w:rsidRPr="009272DB">
        <w:rPr>
          <w:rFonts w:ascii="Arial" w:hAnsi="Arial" w:cs="Arial"/>
          <w:sz w:val="24"/>
          <w:szCs w:val="24"/>
        </w:rPr>
        <w:t>omas donde se convoquen plazas,</w:t>
      </w:r>
      <w:r w:rsidR="004076C1" w:rsidRPr="009272DB">
        <w:rPr>
          <w:rFonts w:ascii="Arial" w:hAnsi="Arial" w:cs="Arial"/>
          <w:sz w:val="24"/>
          <w:szCs w:val="24"/>
        </w:rPr>
        <w:t xml:space="preserve"> con indicación del número de orden, apellidos y nombre, DNI, puntuación obtenida en cada uno de los ejercicios, y total de todos los ejercicios obligatorios y de la fase de concurso</w:t>
      </w:r>
      <w:r w:rsidR="00535998" w:rsidRPr="009272DB">
        <w:rPr>
          <w:rFonts w:ascii="Arial" w:hAnsi="Arial" w:cs="Arial"/>
          <w:sz w:val="24"/>
          <w:szCs w:val="24"/>
        </w:rPr>
        <w:t>.</w:t>
      </w:r>
      <w:r w:rsidR="004076C1" w:rsidRPr="009272DB">
        <w:rPr>
          <w:rFonts w:ascii="Arial" w:hAnsi="Arial" w:cs="Arial"/>
          <w:sz w:val="24"/>
          <w:szCs w:val="24"/>
        </w:rPr>
        <w:t xml:space="preserve"> Junto con esta nota total pero separada de ella</w:t>
      </w:r>
      <w:r w:rsidRPr="009272DB">
        <w:rPr>
          <w:rFonts w:ascii="Arial" w:hAnsi="Arial" w:cs="Arial"/>
          <w:sz w:val="24"/>
          <w:szCs w:val="24"/>
        </w:rPr>
        <w:t>,</w:t>
      </w:r>
      <w:r w:rsidR="004076C1" w:rsidRPr="009272DB">
        <w:rPr>
          <w:rFonts w:ascii="Arial" w:hAnsi="Arial" w:cs="Arial"/>
          <w:sz w:val="24"/>
          <w:szCs w:val="24"/>
        </w:rPr>
        <w:t xml:space="preserve"> y sin sumarse a la misma figurará, en su caso, la obtenida en la lengua oficial propia de la Comunidad Autónoma por cuyo ámbito territorial concurre y la obtenida por el conocimiento del Derecho Civil Vasco.</w:t>
      </w:r>
    </w:p>
    <w:p w14:paraId="6818A921" w14:textId="77777777" w:rsidR="009272DB" w:rsidRPr="004A221B" w:rsidRDefault="009272DB" w:rsidP="004A221B">
      <w:pPr>
        <w:pStyle w:val="Prrafodelista"/>
        <w:keepLines/>
        <w:spacing w:before="120" w:after="120"/>
        <w:ind w:left="340"/>
        <w:jc w:val="both"/>
        <w:rPr>
          <w:rFonts w:ascii="Arial" w:hAnsi="Arial" w:cs="Arial"/>
          <w:sz w:val="24"/>
          <w:szCs w:val="24"/>
        </w:rPr>
      </w:pPr>
      <w:r w:rsidRPr="004A221B">
        <w:rPr>
          <w:rFonts w:ascii="Arial" w:hAnsi="Arial" w:cs="Arial"/>
          <w:sz w:val="24"/>
          <w:szCs w:val="24"/>
        </w:rPr>
        <w:lastRenderedPageBreak/>
        <w:t xml:space="preserve">Los opositores que no se hallen incluidos en la relación, tendrán la consideración de no aptos, quedando eliminados del proceso selectivo. </w:t>
      </w:r>
    </w:p>
    <w:p w14:paraId="0106D3E3" w14:textId="0E09A61F" w:rsidR="009272DB" w:rsidRPr="004A221B" w:rsidRDefault="009272DB" w:rsidP="004A221B">
      <w:pPr>
        <w:rPr>
          <w:rFonts w:ascii="Arial" w:hAnsi="Arial" w:cs="Arial"/>
          <w:sz w:val="24"/>
          <w:szCs w:val="24"/>
        </w:rPr>
      </w:pPr>
    </w:p>
    <w:p w14:paraId="6F04F2D0" w14:textId="5AA35B02" w:rsidR="004076C1" w:rsidRPr="009272DB" w:rsidRDefault="004076C1" w:rsidP="009272DB">
      <w:pPr>
        <w:pStyle w:val="Prrafodelista"/>
        <w:numPr>
          <w:ilvl w:val="1"/>
          <w:numId w:val="4"/>
        </w:numPr>
        <w:jc w:val="both"/>
        <w:rPr>
          <w:rFonts w:ascii="Arial" w:hAnsi="Arial" w:cs="Arial"/>
          <w:sz w:val="24"/>
          <w:szCs w:val="24"/>
        </w:rPr>
      </w:pPr>
      <w:r w:rsidRPr="009272DB">
        <w:rPr>
          <w:rFonts w:ascii="Arial" w:hAnsi="Arial" w:cs="Arial"/>
          <w:sz w:val="24"/>
          <w:szCs w:val="24"/>
          <w:lang w:val="es-ES"/>
        </w:rPr>
        <w:t xml:space="preserve">En el supuesto de que alguno de los aspirantes con discapacidad que se haya presentado por este cupo de reserva superase los ejercicios correspondientes, y la fase de concurso, pero no obtuviera plaza, y su puntuación fuera superior a la obtenida por los aspirantes del turno general, será incluido por su orden de puntuación en este turno. </w:t>
      </w:r>
    </w:p>
    <w:p w14:paraId="47E7314B" w14:textId="77777777" w:rsidR="009272DB" w:rsidRPr="009272DB" w:rsidRDefault="009272DB" w:rsidP="009272DB">
      <w:pPr>
        <w:pStyle w:val="Prrafodelista"/>
        <w:ind w:left="338"/>
        <w:jc w:val="both"/>
        <w:rPr>
          <w:rFonts w:ascii="Arial" w:hAnsi="Arial" w:cs="Arial"/>
          <w:sz w:val="24"/>
          <w:szCs w:val="24"/>
        </w:rPr>
      </w:pPr>
    </w:p>
    <w:p w14:paraId="756570E7" w14:textId="7847C83E" w:rsidR="00361EB6" w:rsidRPr="009272DB" w:rsidRDefault="00F11CAE" w:rsidP="009272DB">
      <w:pPr>
        <w:pStyle w:val="Prrafodelista"/>
        <w:numPr>
          <w:ilvl w:val="1"/>
          <w:numId w:val="4"/>
        </w:numPr>
        <w:jc w:val="both"/>
        <w:rPr>
          <w:rFonts w:ascii="Arial" w:hAnsi="Arial" w:cs="Arial"/>
          <w:sz w:val="24"/>
          <w:szCs w:val="24"/>
        </w:rPr>
      </w:pPr>
      <w:r w:rsidRPr="009272DB">
        <w:rPr>
          <w:rFonts w:ascii="Arial" w:hAnsi="Arial" w:cs="Arial"/>
          <w:sz w:val="24"/>
          <w:szCs w:val="24"/>
          <w:lang w:val="es-ES"/>
        </w:rPr>
        <w:t>E</w:t>
      </w:r>
      <w:r w:rsidR="00361EB6" w:rsidRPr="009272DB">
        <w:rPr>
          <w:rFonts w:ascii="Arial" w:hAnsi="Arial" w:cs="Arial"/>
          <w:sz w:val="24"/>
          <w:szCs w:val="24"/>
          <w:lang w:val="es-ES"/>
        </w:rPr>
        <w:t>l Ministerio de Justicia y las Comunidades Autónomas competentes ofertarán los destinos disponibles en cada ámbito territorial.</w:t>
      </w:r>
    </w:p>
    <w:p w14:paraId="29DB2DA6" w14:textId="77777777" w:rsidR="00EA1CA3" w:rsidRPr="00ED5897" w:rsidRDefault="00EA1CA3" w:rsidP="00432FEA">
      <w:pPr>
        <w:ind w:left="283" w:hanging="567"/>
        <w:jc w:val="both"/>
        <w:rPr>
          <w:rFonts w:ascii="Arial" w:hAnsi="Arial" w:cs="Arial"/>
          <w:sz w:val="24"/>
          <w:szCs w:val="24"/>
          <w:lang w:val="es-ES"/>
        </w:rPr>
      </w:pPr>
    </w:p>
    <w:p w14:paraId="35C7E070" w14:textId="77777777" w:rsidR="00624791" w:rsidRPr="00ED5897" w:rsidRDefault="00624791" w:rsidP="00624791">
      <w:pPr>
        <w:ind w:left="567" w:hanging="567"/>
        <w:jc w:val="both"/>
        <w:rPr>
          <w:rFonts w:ascii="Arial" w:hAnsi="Arial" w:cs="Arial"/>
          <w:sz w:val="24"/>
          <w:szCs w:val="24"/>
          <w:lang w:val="es-ES"/>
        </w:rPr>
      </w:pPr>
    </w:p>
    <w:p w14:paraId="17A616E2" w14:textId="3F366C23" w:rsidR="00624791" w:rsidRPr="00ED5897" w:rsidRDefault="00624791" w:rsidP="00624791">
      <w:pPr>
        <w:ind w:left="567" w:hanging="567"/>
        <w:jc w:val="center"/>
        <w:rPr>
          <w:rFonts w:ascii="Arial" w:hAnsi="Arial" w:cs="Arial"/>
          <w:sz w:val="24"/>
          <w:szCs w:val="24"/>
          <w:lang w:val="es-ES"/>
        </w:rPr>
      </w:pPr>
      <w:r w:rsidRPr="00ED5897">
        <w:rPr>
          <w:rFonts w:ascii="Arial" w:hAnsi="Arial" w:cs="Arial"/>
          <w:sz w:val="24"/>
          <w:szCs w:val="24"/>
          <w:lang w:val="es-ES"/>
        </w:rPr>
        <w:t>8.</w:t>
      </w:r>
      <w:r w:rsidRPr="00ED5897">
        <w:rPr>
          <w:rFonts w:ascii="Arial" w:hAnsi="Arial" w:cs="Arial"/>
          <w:sz w:val="24"/>
          <w:szCs w:val="24"/>
          <w:lang w:val="es-ES"/>
        </w:rPr>
        <w:tab/>
        <w:t>Presentación de documentación</w:t>
      </w:r>
    </w:p>
    <w:p w14:paraId="2BE3F59F" w14:textId="77777777" w:rsidR="004076C1" w:rsidRPr="00ED5897" w:rsidRDefault="004076C1" w:rsidP="004076C1">
      <w:pPr>
        <w:ind w:left="709"/>
        <w:jc w:val="both"/>
        <w:rPr>
          <w:rFonts w:ascii="Arial" w:hAnsi="Arial" w:cs="Arial"/>
          <w:sz w:val="24"/>
          <w:szCs w:val="24"/>
          <w:lang w:val="es-ES"/>
        </w:rPr>
      </w:pPr>
    </w:p>
    <w:p w14:paraId="6352A981" w14:textId="06668BDA" w:rsidR="004076C1" w:rsidRPr="00ED5897" w:rsidRDefault="00624791" w:rsidP="00624791">
      <w:pPr>
        <w:ind w:left="567" w:hanging="567"/>
        <w:jc w:val="both"/>
        <w:rPr>
          <w:rFonts w:ascii="Arial" w:hAnsi="Arial" w:cs="Arial"/>
          <w:sz w:val="24"/>
          <w:szCs w:val="24"/>
          <w:lang w:val="es-ES"/>
        </w:rPr>
      </w:pPr>
      <w:r w:rsidRPr="00ED5897">
        <w:rPr>
          <w:rFonts w:ascii="Arial" w:hAnsi="Arial" w:cs="Arial"/>
          <w:sz w:val="24"/>
          <w:szCs w:val="24"/>
        </w:rPr>
        <w:t>8.1</w:t>
      </w:r>
      <w:r w:rsidRPr="00ED5897">
        <w:rPr>
          <w:rFonts w:ascii="Arial" w:hAnsi="Arial" w:cs="Arial"/>
          <w:sz w:val="24"/>
          <w:szCs w:val="24"/>
        </w:rPr>
        <w:tab/>
      </w:r>
      <w:r w:rsidR="004076C1" w:rsidRPr="00ED5897">
        <w:rPr>
          <w:rFonts w:ascii="Arial" w:hAnsi="Arial" w:cs="Arial"/>
          <w:sz w:val="24"/>
          <w:szCs w:val="24"/>
        </w:rPr>
        <w:t>Los aspirantes que figuren en la relación definitiva de aprobados, en el plazo de veinte días</w:t>
      </w:r>
      <w:r w:rsidR="004076C1" w:rsidRPr="00ED5897">
        <w:rPr>
          <w:rFonts w:ascii="Arial" w:hAnsi="Arial" w:cs="Arial"/>
          <w:sz w:val="24"/>
          <w:szCs w:val="24"/>
          <w:lang w:val="es-ES"/>
        </w:rPr>
        <w:t xml:space="preserve"> </w:t>
      </w:r>
      <w:r w:rsidR="003B0EAD" w:rsidRPr="00ED5897">
        <w:rPr>
          <w:rFonts w:ascii="Arial" w:hAnsi="Arial" w:cs="Arial"/>
          <w:sz w:val="24"/>
          <w:szCs w:val="24"/>
          <w:lang w:val="es-ES"/>
        </w:rPr>
        <w:t>hábiles</w:t>
      </w:r>
      <w:r w:rsidR="003B0EAD" w:rsidRPr="00ED5897">
        <w:rPr>
          <w:rFonts w:ascii="Arial" w:hAnsi="Arial" w:cs="Arial"/>
          <w:color w:val="FF0000"/>
          <w:sz w:val="24"/>
          <w:szCs w:val="24"/>
          <w:lang w:val="es-ES"/>
        </w:rPr>
        <w:t xml:space="preserve"> </w:t>
      </w:r>
      <w:r w:rsidR="004076C1" w:rsidRPr="00ED5897">
        <w:rPr>
          <w:rFonts w:ascii="Arial" w:hAnsi="Arial" w:cs="Arial"/>
          <w:sz w:val="24"/>
          <w:szCs w:val="24"/>
          <w:lang w:val="es-ES"/>
        </w:rPr>
        <w:t>contados a partir de la publicación  de ésta en el Boletín Oficial del Estado y Diarios Oficiales de las Comunidades Autónomas donde se convocan plazas</w:t>
      </w:r>
      <w:r w:rsidR="00412AAF" w:rsidRPr="00ED5897">
        <w:rPr>
          <w:rFonts w:ascii="Arial" w:hAnsi="Arial" w:cs="Arial"/>
          <w:sz w:val="24"/>
          <w:szCs w:val="24"/>
          <w:lang w:val="es-ES"/>
        </w:rPr>
        <w:t>,</w:t>
      </w:r>
      <w:r w:rsidR="004076C1" w:rsidRPr="00ED5897">
        <w:rPr>
          <w:rFonts w:ascii="Arial" w:hAnsi="Arial" w:cs="Arial"/>
          <w:sz w:val="24"/>
          <w:szCs w:val="24"/>
          <w:lang w:val="es-ES"/>
        </w:rPr>
        <w:t xml:space="preserve"> presentarán en el Registro General del Ministerio de Justicia, Secretaría de Estado de Justicia,  </w:t>
      </w:r>
      <w:r w:rsidR="007357BA" w:rsidRPr="00ED5897">
        <w:rPr>
          <w:rFonts w:ascii="Arial" w:hAnsi="Arial" w:cs="Arial"/>
          <w:sz w:val="24"/>
          <w:szCs w:val="24"/>
          <w:lang w:val="es-ES"/>
        </w:rPr>
        <w:t>c/</w:t>
      </w:r>
      <w:r w:rsidR="004076C1" w:rsidRPr="00ED5897">
        <w:rPr>
          <w:rFonts w:ascii="Arial" w:hAnsi="Arial" w:cs="Arial"/>
          <w:sz w:val="24"/>
          <w:szCs w:val="24"/>
          <w:lang w:val="es-ES"/>
        </w:rPr>
        <w:t xml:space="preserve">Bolsa nº 8, 28071 Madrid o por los medios </w:t>
      </w:r>
      <w:r w:rsidR="001F0D99" w:rsidRPr="00ED5897">
        <w:rPr>
          <w:rFonts w:ascii="Arial" w:hAnsi="Arial" w:cs="Arial"/>
          <w:sz w:val="24"/>
          <w:szCs w:val="24"/>
          <w:lang w:val="es-ES"/>
        </w:rPr>
        <w:t>previstos en el artículo 16 de la Ley 39/</w:t>
      </w:r>
      <w:r w:rsidR="001F0D99" w:rsidRPr="00DF4B6D">
        <w:rPr>
          <w:rFonts w:ascii="Arial" w:hAnsi="Arial" w:cs="Arial"/>
          <w:sz w:val="24"/>
          <w:szCs w:val="24"/>
          <w:lang w:val="es-ES"/>
        </w:rPr>
        <w:t xml:space="preserve">2015, de 1 de octubre, del Procedimiento Administrativo Común de las Administraciones Públicas, </w:t>
      </w:r>
      <w:r w:rsidR="00461DD9" w:rsidRPr="00DF4B6D">
        <w:rPr>
          <w:rFonts w:ascii="Arial" w:hAnsi="Arial" w:cs="Arial"/>
          <w:sz w:val="24"/>
          <w:szCs w:val="24"/>
          <w:lang w:val="es-ES"/>
        </w:rPr>
        <w:t xml:space="preserve">dirigidos a la </w:t>
      </w:r>
      <w:r w:rsidR="00461DD9" w:rsidRPr="00DF4B6D">
        <w:rPr>
          <w:rFonts w:ascii="Arial" w:hAnsi="Arial" w:cs="Arial"/>
          <w:i/>
          <w:sz w:val="24"/>
          <w:szCs w:val="24"/>
        </w:rPr>
        <w:t xml:space="preserve">Unidad </w:t>
      </w:r>
      <w:r w:rsidR="00461DD9" w:rsidRPr="00DF4B6D">
        <w:rPr>
          <w:rFonts w:ascii="Arial" w:hAnsi="Arial" w:cs="Arial"/>
          <w:i/>
          <w:sz w:val="24"/>
          <w:szCs w:val="24"/>
          <w:lang w:val="es-ES"/>
        </w:rPr>
        <w:t>EA0010560-Procesos Selectivos Administración de Justicia Oficina O00011588-Medios Personales. Procesos Selectivos Justicia</w:t>
      </w:r>
      <w:r w:rsidR="00461DD9" w:rsidRPr="00DF4B6D">
        <w:rPr>
          <w:rFonts w:ascii="Arial" w:hAnsi="Arial" w:cs="Arial"/>
          <w:sz w:val="24"/>
          <w:szCs w:val="24"/>
          <w:lang w:val="es-ES"/>
        </w:rPr>
        <w:t xml:space="preserve"> </w:t>
      </w:r>
      <w:r w:rsidR="004076C1" w:rsidRPr="00DF4B6D">
        <w:rPr>
          <w:rFonts w:ascii="Arial" w:hAnsi="Arial" w:cs="Arial"/>
          <w:sz w:val="24"/>
          <w:szCs w:val="24"/>
          <w:lang w:val="es-ES"/>
        </w:rPr>
        <w:t>la documen</w:t>
      </w:r>
      <w:r w:rsidR="004076C1" w:rsidRPr="00ED5897">
        <w:rPr>
          <w:rFonts w:ascii="Arial" w:hAnsi="Arial" w:cs="Arial"/>
          <w:sz w:val="24"/>
          <w:szCs w:val="24"/>
          <w:lang w:val="es-ES"/>
        </w:rPr>
        <w:t>tación siguiente:</w:t>
      </w:r>
    </w:p>
    <w:p w14:paraId="700ADC46" w14:textId="77777777" w:rsidR="00361EB6" w:rsidRPr="00ED5897" w:rsidRDefault="00361EB6" w:rsidP="004076C1">
      <w:pPr>
        <w:ind w:left="709" w:hanging="709"/>
        <w:jc w:val="both"/>
        <w:rPr>
          <w:rFonts w:ascii="Arial" w:hAnsi="Arial" w:cs="Arial"/>
          <w:sz w:val="24"/>
          <w:szCs w:val="24"/>
          <w:lang w:val="es-ES"/>
        </w:rPr>
      </w:pPr>
    </w:p>
    <w:p w14:paraId="753DA469" w14:textId="236DCB00" w:rsidR="004076C1" w:rsidRPr="00ED5897" w:rsidRDefault="00361EB6" w:rsidP="00573EF9">
      <w:pPr>
        <w:pStyle w:val="Prrafodelista"/>
        <w:numPr>
          <w:ilvl w:val="0"/>
          <w:numId w:val="10"/>
        </w:numPr>
        <w:jc w:val="both"/>
        <w:rPr>
          <w:rFonts w:ascii="Arial" w:hAnsi="Arial" w:cs="Arial"/>
          <w:sz w:val="24"/>
          <w:szCs w:val="24"/>
          <w:lang w:val="es-ES"/>
        </w:rPr>
      </w:pPr>
      <w:r w:rsidRPr="00ED5897">
        <w:rPr>
          <w:rFonts w:ascii="Arial" w:hAnsi="Arial" w:cs="Arial"/>
          <w:sz w:val="24"/>
          <w:szCs w:val="24"/>
          <w:lang w:val="es-ES"/>
        </w:rPr>
        <w:t>Solicitud de destino ajustada a los requerimientos que</w:t>
      </w:r>
      <w:r w:rsidR="00D57C32">
        <w:rPr>
          <w:rFonts w:ascii="Arial" w:hAnsi="Arial" w:cs="Arial"/>
          <w:sz w:val="24"/>
          <w:szCs w:val="24"/>
          <w:lang w:val="es-ES"/>
        </w:rPr>
        <w:t>,</w:t>
      </w:r>
      <w:r w:rsidRPr="00ED5897">
        <w:rPr>
          <w:rFonts w:ascii="Arial" w:hAnsi="Arial" w:cs="Arial"/>
          <w:sz w:val="24"/>
          <w:szCs w:val="24"/>
          <w:lang w:val="es-ES"/>
        </w:rPr>
        <w:t xml:space="preserve"> en</w:t>
      </w:r>
      <w:r w:rsidR="00412AAF" w:rsidRPr="00ED5897">
        <w:rPr>
          <w:rFonts w:ascii="Arial" w:hAnsi="Arial" w:cs="Arial"/>
          <w:sz w:val="24"/>
          <w:szCs w:val="24"/>
          <w:lang w:val="es-ES"/>
        </w:rPr>
        <w:t xml:space="preserve"> su caso, se establezcan en la o</w:t>
      </w:r>
      <w:r w:rsidRPr="00ED5897">
        <w:rPr>
          <w:rFonts w:ascii="Arial" w:hAnsi="Arial" w:cs="Arial"/>
          <w:sz w:val="24"/>
          <w:szCs w:val="24"/>
          <w:lang w:val="es-ES"/>
        </w:rPr>
        <w:t xml:space="preserve">ferta publicada por el Ministerio de Justicia y Comunidades Autónomas competentes.  </w:t>
      </w:r>
    </w:p>
    <w:p w14:paraId="5B8B0F00" w14:textId="00CB5CA7" w:rsidR="000768CC" w:rsidRPr="00ED5897" w:rsidRDefault="000768CC" w:rsidP="00573EF9">
      <w:pPr>
        <w:pStyle w:val="Prrafodelista"/>
        <w:numPr>
          <w:ilvl w:val="0"/>
          <w:numId w:val="10"/>
        </w:numPr>
        <w:jc w:val="both"/>
        <w:rPr>
          <w:rFonts w:ascii="Arial" w:hAnsi="Arial" w:cs="Arial"/>
          <w:bCs/>
          <w:color w:val="92D050"/>
          <w:sz w:val="24"/>
          <w:szCs w:val="24"/>
          <w:lang w:val="es-ES"/>
        </w:rPr>
      </w:pPr>
      <w:r w:rsidRPr="00ED5897">
        <w:rPr>
          <w:rFonts w:ascii="Arial" w:hAnsi="Arial" w:cs="Arial"/>
          <w:sz w:val="24"/>
          <w:szCs w:val="24"/>
          <w:lang w:val="es-ES"/>
        </w:rPr>
        <w:t>Los aspirantes que tengan la condición legal de persona con discapacidad, con grado igual o superior al 33 por ciento deberán presentar certificación de los órganos competentes que acredite tal condición</w:t>
      </w:r>
      <w:r w:rsidRPr="00ED5897">
        <w:rPr>
          <w:rFonts w:ascii="Arial" w:hAnsi="Arial" w:cs="Arial"/>
          <w:color w:val="FF0000"/>
          <w:sz w:val="24"/>
          <w:szCs w:val="24"/>
          <w:lang w:val="es-ES"/>
        </w:rPr>
        <w:t xml:space="preserve"> </w:t>
      </w:r>
      <w:r w:rsidRPr="00ED5897">
        <w:rPr>
          <w:rFonts w:ascii="Arial" w:hAnsi="Arial" w:cs="Arial"/>
          <w:sz w:val="24"/>
          <w:szCs w:val="24"/>
          <w:lang w:val="es-ES"/>
        </w:rPr>
        <w:t>(en caso de que ésta no se haya acreditado con anterioridad) y su capacidad funcional para desempeñar las tareas y funciones propias del cuerpo de Gestión Procesal y Administrativa</w:t>
      </w:r>
    </w:p>
    <w:p w14:paraId="4C8E7AFC" w14:textId="34E3F39A" w:rsidR="004076C1" w:rsidRPr="00ED5897" w:rsidRDefault="004076C1" w:rsidP="00573EF9">
      <w:pPr>
        <w:pStyle w:val="Prrafodelista"/>
        <w:numPr>
          <w:ilvl w:val="0"/>
          <w:numId w:val="10"/>
        </w:numPr>
        <w:tabs>
          <w:tab w:val="left" w:pos="851"/>
        </w:tabs>
        <w:spacing w:after="120"/>
        <w:jc w:val="both"/>
        <w:rPr>
          <w:rFonts w:ascii="Arial" w:hAnsi="Arial" w:cs="Arial"/>
          <w:sz w:val="24"/>
          <w:szCs w:val="24"/>
          <w:lang w:val="es-ES"/>
        </w:rPr>
      </w:pPr>
      <w:r w:rsidRPr="00ED5897">
        <w:rPr>
          <w:rFonts w:ascii="Arial" w:hAnsi="Arial" w:cs="Arial"/>
          <w:sz w:val="24"/>
          <w:szCs w:val="24"/>
          <w:lang w:val="es-ES"/>
        </w:rPr>
        <w:t xml:space="preserve">Los aspirantes que, en su solicitud de participación inicial, </w:t>
      </w:r>
      <w:r w:rsidR="00E3233B" w:rsidRPr="00ED5897">
        <w:rPr>
          <w:rFonts w:ascii="Arial" w:hAnsi="Arial" w:cs="Arial"/>
          <w:sz w:val="24"/>
          <w:szCs w:val="24"/>
          <w:lang w:val="es-ES"/>
        </w:rPr>
        <w:t xml:space="preserve">se hayan opuesto a </w:t>
      </w:r>
      <w:r w:rsidR="002A443F" w:rsidRPr="00ED5897">
        <w:rPr>
          <w:rFonts w:ascii="Arial" w:hAnsi="Arial" w:cs="Arial"/>
          <w:sz w:val="24"/>
          <w:szCs w:val="24"/>
          <w:lang w:val="es-ES"/>
        </w:rPr>
        <w:t xml:space="preserve">que </w:t>
      </w:r>
      <w:r w:rsidRPr="00ED5897">
        <w:rPr>
          <w:rFonts w:ascii="Arial" w:hAnsi="Arial" w:cs="Arial"/>
          <w:sz w:val="24"/>
          <w:szCs w:val="24"/>
          <w:lang w:val="es-ES"/>
        </w:rPr>
        <w:t>sus datos de identidad personal y los referidos a sus titulaciones o certificaciones académicas, puedan ser consultados y verificados de oficio por el órgano instructor de este proceso selectivo deberán aportar también</w:t>
      </w:r>
      <w:r w:rsidR="00D57C32">
        <w:rPr>
          <w:rFonts w:ascii="Arial" w:hAnsi="Arial" w:cs="Arial"/>
          <w:sz w:val="24"/>
          <w:szCs w:val="24"/>
          <w:lang w:val="es-ES"/>
        </w:rPr>
        <w:t>:</w:t>
      </w:r>
    </w:p>
    <w:p w14:paraId="6E3FA00E" w14:textId="74E73F5B" w:rsidR="00803B3D" w:rsidRPr="00ED5897" w:rsidRDefault="00E3233B" w:rsidP="00573EF9">
      <w:pPr>
        <w:numPr>
          <w:ilvl w:val="0"/>
          <w:numId w:val="5"/>
        </w:numPr>
        <w:tabs>
          <w:tab w:val="left" w:pos="851"/>
          <w:tab w:val="left" w:pos="1134"/>
        </w:tabs>
        <w:spacing w:after="120"/>
        <w:ind w:hanging="861"/>
        <w:jc w:val="both"/>
        <w:rPr>
          <w:rFonts w:ascii="Arial" w:hAnsi="Arial" w:cs="Arial"/>
          <w:sz w:val="24"/>
          <w:szCs w:val="24"/>
          <w:lang w:val="es-ES"/>
        </w:rPr>
      </w:pPr>
      <w:r w:rsidRPr="00ED5897">
        <w:rPr>
          <w:rFonts w:ascii="Arial" w:hAnsi="Arial" w:cs="Arial"/>
          <w:bCs/>
          <w:sz w:val="24"/>
          <w:szCs w:val="24"/>
          <w:lang w:val="es-ES"/>
        </w:rPr>
        <w:t xml:space="preserve">Copia auténtica </w:t>
      </w:r>
      <w:r w:rsidR="004076C1" w:rsidRPr="00ED5897">
        <w:rPr>
          <w:rFonts w:ascii="Arial" w:hAnsi="Arial" w:cs="Arial"/>
          <w:bCs/>
          <w:sz w:val="24"/>
          <w:szCs w:val="24"/>
          <w:lang w:val="es-ES"/>
        </w:rPr>
        <w:t>del documento nacional de identidad, o equivalente</w:t>
      </w:r>
      <w:r w:rsidR="00630001" w:rsidRPr="00ED5897">
        <w:rPr>
          <w:rFonts w:ascii="Arial" w:hAnsi="Arial" w:cs="Arial"/>
          <w:bCs/>
          <w:sz w:val="24"/>
          <w:szCs w:val="24"/>
          <w:lang w:val="es-ES"/>
        </w:rPr>
        <w:t>.</w:t>
      </w:r>
    </w:p>
    <w:p w14:paraId="16A67A53" w14:textId="25A8735E" w:rsidR="00803B3D" w:rsidRPr="00ED5897" w:rsidRDefault="00E3233B" w:rsidP="00D57C32">
      <w:pPr>
        <w:numPr>
          <w:ilvl w:val="0"/>
          <w:numId w:val="5"/>
        </w:numPr>
        <w:tabs>
          <w:tab w:val="clear" w:pos="1428"/>
          <w:tab w:val="num" w:pos="851"/>
          <w:tab w:val="left" w:pos="1134"/>
        </w:tabs>
        <w:spacing w:after="120"/>
        <w:ind w:left="851" w:hanging="284"/>
        <w:jc w:val="both"/>
        <w:rPr>
          <w:rFonts w:ascii="Arial" w:hAnsi="Arial" w:cs="Arial"/>
          <w:sz w:val="24"/>
          <w:szCs w:val="24"/>
          <w:lang w:val="es-ES"/>
        </w:rPr>
      </w:pPr>
      <w:r w:rsidRPr="00ED5897">
        <w:rPr>
          <w:rFonts w:ascii="Arial" w:hAnsi="Arial" w:cs="Arial"/>
          <w:bCs/>
          <w:sz w:val="24"/>
          <w:szCs w:val="24"/>
          <w:lang w:val="es-ES"/>
        </w:rPr>
        <w:t xml:space="preserve">Copia auténtica </w:t>
      </w:r>
      <w:r w:rsidR="00803B3D" w:rsidRPr="00ED5897">
        <w:rPr>
          <w:rFonts w:ascii="Arial" w:hAnsi="Arial" w:cs="Arial"/>
          <w:sz w:val="24"/>
          <w:szCs w:val="24"/>
          <w:lang w:val="es-ES"/>
        </w:rPr>
        <w:t>del título exigido en la convocatoria o certificación académica acreditativa de tener aprobadas todas las asignaturas, que le capacitan para la obtención del mismo acompañando el resguardo justificativo de haber abonado los derechos para su expedición.</w:t>
      </w:r>
    </w:p>
    <w:p w14:paraId="7B6BEDFE" w14:textId="4A5E926C" w:rsidR="004076C1" w:rsidRPr="00ED5897" w:rsidRDefault="004076C1" w:rsidP="00573EF9">
      <w:pPr>
        <w:pStyle w:val="Prrafodelista"/>
        <w:numPr>
          <w:ilvl w:val="0"/>
          <w:numId w:val="10"/>
        </w:numPr>
        <w:spacing w:after="120"/>
        <w:jc w:val="both"/>
        <w:rPr>
          <w:rFonts w:ascii="Arial" w:hAnsi="Arial" w:cs="Arial"/>
          <w:sz w:val="24"/>
          <w:szCs w:val="24"/>
          <w:lang w:val="es-ES"/>
        </w:rPr>
      </w:pPr>
      <w:r w:rsidRPr="00ED5897">
        <w:rPr>
          <w:rFonts w:ascii="Arial" w:hAnsi="Arial" w:cs="Arial"/>
          <w:sz w:val="24"/>
          <w:szCs w:val="24"/>
          <w:lang w:val="es-ES"/>
        </w:rPr>
        <w:t xml:space="preserve">En el caso de titulaciones obtenidas en el extranjero deberá presentarse </w:t>
      </w:r>
      <w:r w:rsidR="00E3233B" w:rsidRPr="00ED5897">
        <w:rPr>
          <w:rFonts w:ascii="Arial" w:hAnsi="Arial" w:cs="Arial"/>
          <w:bCs/>
          <w:sz w:val="24"/>
          <w:szCs w:val="24"/>
          <w:lang w:val="es-ES"/>
        </w:rPr>
        <w:t xml:space="preserve">copia auténtica </w:t>
      </w:r>
      <w:r w:rsidRPr="00ED5897">
        <w:rPr>
          <w:rFonts w:ascii="Arial" w:hAnsi="Arial" w:cs="Arial"/>
          <w:sz w:val="24"/>
          <w:szCs w:val="24"/>
          <w:lang w:val="es-ES"/>
        </w:rPr>
        <w:t>de la documentación que acredite su homologación</w:t>
      </w:r>
      <w:r w:rsidR="004E3012" w:rsidRPr="00ED5897">
        <w:rPr>
          <w:rFonts w:ascii="Arial" w:hAnsi="Arial" w:cs="Arial"/>
          <w:sz w:val="24"/>
          <w:szCs w:val="24"/>
          <w:lang w:val="es-ES"/>
        </w:rPr>
        <w:t>, o en su caso, del correspondiente certificado de equivalencia</w:t>
      </w:r>
      <w:r w:rsidRPr="00ED5897">
        <w:rPr>
          <w:rFonts w:ascii="Arial" w:hAnsi="Arial" w:cs="Arial"/>
          <w:sz w:val="24"/>
          <w:szCs w:val="24"/>
          <w:lang w:val="es-ES"/>
        </w:rPr>
        <w:t>.</w:t>
      </w:r>
    </w:p>
    <w:p w14:paraId="76961AF0" w14:textId="7BC62A24" w:rsidR="004076C1" w:rsidRDefault="007C37A2" w:rsidP="004076C1">
      <w:pPr>
        <w:spacing w:after="120"/>
        <w:ind w:left="709" w:hanging="500"/>
        <w:jc w:val="both"/>
        <w:rPr>
          <w:ins w:id="10" w:author="CRESPO SANCHEZ, JOSE RAMON" w:date="2019-02-05T13:58:00Z"/>
          <w:rFonts w:ascii="Arial" w:hAnsi="Arial" w:cs="Arial"/>
          <w:bCs/>
          <w:sz w:val="24"/>
          <w:szCs w:val="24"/>
          <w:lang w:val="es-ES"/>
        </w:rPr>
      </w:pPr>
      <w:r w:rsidRPr="00ED5897">
        <w:rPr>
          <w:rFonts w:ascii="Arial" w:hAnsi="Arial" w:cs="Arial"/>
          <w:sz w:val="24"/>
          <w:szCs w:val="24"/>
          <w:lang w:val="es-ES"/>
        </w:rPr>
        <w:t>8.2</w:t>
      </w:r>
      <w:r w:rsidR="004076C1" w:rsidRPr="00ED5897">
        <w:rPr>
          <w:rFonts w:ascii="Arial" w:hAnsi="Arial" w:cs="Arial"/>
          <w:sz w:val="24"/>
          <w:szCs w:val="24"/>
          <w:lang w:val="es-ES"/>
        </w:rPr>
        <w:tab/>
      </w:r>
      <w:r w:rsidR="004076C1" w:rsidRPr="00ED5897">
        <w:rPr>
          <w:rFonts w:ascii="Arial" w:hAnsi="Arial" w:cs="Arial"/>
          <w:bCs/>
          <w:sz w:val="24"/>
          <w:szCs w:val="24"/>
          <w:lang w:val="es-ES"/>
        </w:rPr>
        <w:t xml:space="preserve">Ante la imposibilidad, debidamente justificada, de presentar los documentos expresados en el apartado anterior, podrá acreditarse que se poseen las </w:t>
      </w:r>
      <w:r w:rsidR="004076C1" w:rsidRPr="00ED5897">
        <w:rPr>
          <w:rFonts w:ascii="Arial" w:hAnsi="Arial" w:cs="Arial"/>
          <w:bCs/>
          <w:sz w:val="24"/>
          <w:szCs w:val="24"/>
          <w:lang w:val="es-ES"/>
        </w:rPr>
        <w:lastRenderedPageBreak/>
        <w:t xml:space="preserve">condiciones exigidas en la convocatoria mediante cualquier medio de prueba admisible en </w:t>
      </w:r>
      <w:r w:rsidR="00715ED6" w:rsidRPr="00ED5897">
        <w:rPr>
          <w:rFonts w:ascii="Arial" w:hAnsi="Arial" w:cs="Arial"/>
          <w:bCs/>
          <w:sz w:val="24"/>
          <w:szCs w:val="24"/>
          <w:lang w:val="es-ES"/>
        </w:rPr>
        <w:t>D</w:t>
      </w:r>
      <w:r w:rsidR="004076C1" w:rsidRPr="00ED5897">
        <w:rPr>
          <w:rFonts w:ascii="Arial" w:hAnsi="Arial" w:cs="Arial"/>
          <w:bCs/>
          <w:sz w:val="24"/>
          <w:szCs w:val="24"/>
          <w:lang w:val="es-ES"/>
        </w:rPr>
        <w:t>erecho.</w:t>
      </w:r>
    </w:p>
    <w:p w14:paraId="206A5839" w14:textId="77777777" w:rsidR="000707B4" w:rsidRPr="00ED5897" w:rsidRDefault="000707B4" w:rsidP="004076C1">
      <w:pPr>
        <w:spacing w:after="120"/>
        <w:ind w:left="709" w:hanging="500"/>
        <w:jc w:val="both"/>
        <w:rPr>
          <w:rFonts w:ascii="Arial" w:hAnsi="Arial" w:cs="Arial"/>
          <w:bCs/>
          <w:sz w:val="24"/>
          <w:szCs w:val="24"/>
          <w:lang w:val="es-ES"/>
        </w:rPr>
      </w:pPr>
    </w:p>
    <w:p w14:paraId="1106D0D3" w14:textId="6B5141FE" w:rsidR="004076C1" w:rsidRPr="00ED5897" w:rsidRDefault="0079657B" w:rsidP="00630001">
      <w:pPr>
        <w:keepLines/>
        <w:tabs>
          <w:tab w:val="left" w:pos="709"/>
        </w:tabs>
        <w:spacing w:before="120" w:after="120"/>
        <w:ind w:left="709" w:hanging="425"/>
        <w:jc w:val="both"/>
        <w:rPr>
          <w:rFonts w:ascii="Arial" w:hAnsi="Arial" w:cs="Arial"/>
          <w:sz w:val="24"/>
          <w:szCs w:val="24"/>
        </w:rPr>
      </w:pPr>
      <w:r w:rsidRPr="00ED5897">
        <w:rPr>
          <w:rFonts w:ascii="Arial" w:hAnsi="Arial" w:cs="Arial"/>
          <w:sz w:val="24"/>
          <w:szCs w:val="24"/>
        </w:rPr>
        <w:t>8.</w:t>
      </w:r>
      <w:r w:rsidR="007C37A2" w:rsidRPr="00ED5897">
        <w:rPr>
          <w:rFonts w:ascii="Arial" w:hAnsi="Arial" w:cs="Arial"/>
          <w:sz w:val="24"/>
          <w:szCs w:val="24"/>
        </w:rPr>
        <w:t>3</w:t>
      </w:r>
      <w:r w:rsidRPr="00ED5897">
        <w:rPr>
          <w:rFonts w:ascii="Arial" w:hAnsi="Arial" w:cs="Arial"/>
          <w:sz w:val="24"/>
          <w:szCs w:val="24"/>
        </w:rPr>
        <w:tab/>
      </w:r>
      <w:r w:rsidR="004076C1" w:rsidRPr="00ED5897">
        <w:rPr>
          <w:rFonts w:ascii="Arial" w:hAnsi="Arial" w:cs="Arial"/>
          <w:sz w:val="24"/>
          <w:szCs w:val="24"/>
        </w:rPr>
        <w:t>Quienes, dentro del plazo fijado, y salvo causa de fuerza mayor, no presentaren la documentación o del examen de la misma se dedujera que carecen de alguno de los requisitos establecidos, no podrán ser nombrados funcionarios y quedarán anuladas sus actuaciones, sin perjuicio de la responsabilidad en que hubieren podido incurrir por falsedad en la solicitud inicial.</w:t>
      </w:r>
    </w:p>
    <w:p w14:paraId="4D85DD7B" w14:textId="7DE6C274" w:rsidR="004076C1" w:rsidRPr="00ED5897" w:rsidRDefault="004076C1" w:rsidP="004076C1">
      <w:pPr>
        <w:keepLines/>
        <w:tabs>
          <w:tab w:val="left" w:pos="400"/>
        </w:tabs>
        <w:spacing w:before="120" w:after="120"/>
        <w:ind w:left="709"/>
        <w:jc w:val="both"/>
        <w:rPr>
          <w:rFonts w:ascii="Arial" w:hAnsi="Arial" w:cs="Arial"/>
          <w:sz w:val="24"/>
          <w:szCs w:val="24"/>
        </w:rPr>
      </w:pPr>
      <w:r w:rsidRPr="00ED5897">
        <w:rPr>
          <w:rFonts w:ascii="Arial" w:hAnsi="Arial" w:cs="Arial"/>
          <w:sz w:val="24"/>
          <w:szCs w:val="24"/>
        </w:rPr>
        <w:t>En este último caso, o en el supuesto de renuncia de alguno de los aspirantes</w:t>
      </w:r>
      <w:r w:rsidR="00515DEF" w:rsidRPr="00ED5897">
        <w:rPr>
          <w:rFonts w:ascii="Arial" w:hAnsi="Arial" w:cs="Arial"/>
          <w:sz w:val="24"/>
          <w:szCs w:val="24"/>
        </w:rPr>
        <w:t xml:space="preserve"> antes de su nombramiento como funcionario de carrera</w:t>
      </w:r>
      <w:r w:rsidRPr="00ED5897">
        <w:rPr>
          <w:rFonts w:ascii="Arial" w:hAnsi="Arial" w:cs="Arial"/>
          <w:sz w:val="24"/>
          <w:szCs w:val="24"/>
        </w:rPr>
        <w:t>, y siempre que el Tribunal hubiera propuesto tantos aspirantes como plazas convocadas, el Ministerio de Justicia requerirá a este último</w:t>
      </w:r>
      <w:r w:rsidR="00D57C32">
        <w:rPr>
          <w:rFonts w:ascii="Arial" w:hAnsi="Arial" w:cs="Arial"/>
          <w:sz w:val="24"/>
          <w:szCs w:val="24"/>
        </w:rPr>
        <w:t>,</w:t>
      </w:r>
      <w:r w:rsidRPr="00ED5897">
        <w:rPr>
          <w:rFonts w:ascii="Arial" w:hAnsi="Arial" w:cs="Arial"/>
          <w:sz w:val="24"/>
          <w:szCs w:val="24"/>
        </w:rPr>
        <w:t xml:space="preserve"> relación complementaria de aspirantes que, habiendo superado todos los ejercicios, sigan a los propuestos hasta completar el total de plazas convocadas.</w:t>
      </w:r>
    </w:p>
    <w:p w14:paraId="238EA5AE" w14:textId="77777777" w:rsidR="004076C1" w:rsidRPr="00ED5897" w:rsidRDefault="004076C1" w:rsidP="004076C1">
      <w:pPr>
        <w:keepLines/>
        <w:tabs>
          <w:tab w:val="left" w:pos="709"/>
        </w:tabs>
        <w:spacing w:after="120"/>
        <w:ind w:left="709" w:hanging="403"/>
        <w:jc w:val="both"/>
        <w:rPr>
          <w:rFonts w:ascii="Arial" w:hAnsi="Arial" w:cs="Arial"/>
          <w:sz w:val="24"/>
          <w:szCs w:val="24"/>
        </w:rPr>
      </w:pPr>
      <w:r w:rsidRPr="00ED5897">
        <w:rPr>
          <w:rFonts w:ascii="Arial" w:hAnsi="Arial" w:cs="Arial"/>
          <w:sz w:val="24"/>
          <w:szCs w:val="24"/>
        </w:rPr>
        <w:tab/>
        <w:t>En este supuesto los aspirantes incluidos en esta relación complementaria deberán presentar la documentación acreditativa que se detalla en esta misma base en el plazo de cinco días hábiles desde su publicación en la página web del Ministerio de Justicia.</w:t>
      </w:r>
    </w:p>
    <w:p w14:paraId="7C0BABD2" w14:textId="404EEF1B" w:rsidR="00432FEA" w:rsidRDefault="004076C1" w:rsidP="00667133">
      <w:pPr>
        <w:keepLines/>
        <w:tabs>
          <w:tab w:val="left" w:pos="709"/>
        </w:tabs>
        <w:spacing w:after="120"/>
        <w:ind w:left="709" w:hanging="403"/>
        <w:jc w:val="both"/>
        <w:rPr>
          <w:ins w:id="11" w:author="CRESPO SANCHEZ, JOSE RAMON" w:date="2019-02-05T13:58:00Z"/>
          <w:rFonts w:ascii="Arial" w:hAnsi="Arial" w:cs="Arial"/>
          <w:sz w:val="24"/>
          <w:szCs w:val="24"/>
        </w:rPr>
      </w:pPr>
      <w:r w:rsidRPr="00ED5897">
        <w:rPr>
          <w:rFonts w:ascii="Arial" w:hAnsi="Arial" w:cs="Arial"/>
          <w:color w:val="00FF00"/>
          <w:sz w:val="24"/>
          <w:szCs w:val="24"/>
        </w:rPr>
        <w:tab/>
      </w:r>
      <w:r w:rsidRPr="00ED5897">
        <w:rPr>
          <w:rFonts w:ascii="Arial" w:hAnsi="Arial" w:cs="Arial"/>
          <w:sz w:val="24"/>
          <w:szCs w:val="24"/>
        </w:rPr>
        <w:t xml:space="preserve">Los opositores afectados que concurran por algunos de los ámbitos territoriales que tengan establecida la valoración de lengua oficial propia o </w:t>
      </w:r>
      <w:r w:rsidR="00715ED6" w:rsidRPr="00ED5897">
        <w:rPr>
          <w:rFonts w:ascii="Arial" w:hAnsi="Arial" w:cs="Arial"/>
          <w:sz w:val="24"/>
          <w:szCs w:val="24"/>
        </w:rPr>
        <w:t>D</w:t>
      </w:r>
      <w:r w:rsidRPr="00ED5897">
        <w:rPr>
          <w:rFonts w:ascii="Arial" w:hAnsi="Arial" w:cs="Arial"/>
          <w:sz w:val="24"/>
          <w:szCs w:val="24"/>
        </w:rPr>
        <w:t xml:space="preserve">erecho </w:t>
      </w:r>
      <w:r w:rsidR="00FC6A6A" w:rsidRPr="00ED5897">
        <w:rPr>
          <w:rFonts w:ascii="Arial" w:hAnsi="Arial" w:cs="Arial"/>
          <w:sz w:val="24"/>
          <w:szCs w:val="24"/>
        </w:rPr>
        <w:t>civil vasco</w:t>
      </w:r>
      <w:r w:rsidR="00DE1D77">
        <w:rPr>
          <w:rFonts w:ascii="Arial" w:hAnsi="Arial" w:cs="Arial"/>
          <w:sz w:val="24"/>
          <w:szCs w:val="24"/>
        </w:rPr>
        <w:t xml:space="preserve"> </w:t>
      </w:r>
      <w:r w:rsidRPr="00ED5897">
        <w:rPr>
          <w:rFonts w:ascii="Arial" w:hAnsi="Arial" w:cs="Arial"/>
          <w:sz w:val="24"/>
          <w:szCs w:val="24"/>
        </w:rPr>
        <w:t>serán convocados, en su caso, a la realización de la correspondiente prueba optativa o les será incorporada la puntuación que corresponda a la acreditación documental que hubieran aportado.</w:t>
      </w:r>
    </w:p>
    <w:p w14:paraId="617353FF" w14:textId="77777777" w:rsidR="000707B4" w:rsidRPr="00ED5897" w:rsidRDefault="000707B4" w:rsidP="00667133">
      <w:pPr>
        <w:keepLines/>
        <w:tabs>
          <w:tab w:val="left" w:pos="709"/>
        </w:tabs>
        <w:spacing w:after="120"/>
        <w:ind w:left="709" w:hanging="403"/>
        <w:jc w:val="both"/>
        <w:rPr>
          <w:rFonts w:ascii="Arial" w:hAnsi="Arial" w:cs="Arial"/>
          <w:sz w:val="24"/>
          <w:szCs w:val="24"/>
        </w:rPr>
      </w:pPr>
    </w:p>
    <w:p w14:paraId="218DF8C2" w14:textId="411BB420" w:rsidR="0079657B" w:rsidRPr="00ED5897" w:rsidRDefault="0079657B" w:rsidP="0079657B">
      <w:pPr>
        <w:keepLines/>
        <w:spacing w:after="120"/>
        <w:ind w:left="709" w:hanging="709"/>
        <w:jc w:val="center"/>
        <w:rPr>
          <w:rFonts w:ascii="Arial" w:hAnsi="Arial" w:cs="Arial"/>
          <w:sz w:val="24"/>
          <w:szCs w:val="24"/>
        </w:rPr>
      </w:pPr>
      <w:r w:rsidRPr="00ED5897">
        <w:rPr>
          <w:rFonts w:ascii="Arial" w:hAnsi="Arial" w:cs="Arial"/>
          <w:sz w:val="24"/>
          <w:szCs w:val="24"/>
        </w:rPr>
        <w:t>9.</w:t>
      </w:r>
      <w:r w:rsidRPr="00ED5897">
        <w:rPr>
          <w:rFonts w:ascii="Arial" w:hAnsi="Arial" w:cs="Arial"/>
          <w:sz w:val="24"/>
          <w:szCs w:val="24"/>
        </w:rPr>
        <w:tab/>
        <w:t>Nombramiento</w:t>
      </w:r>
    </w:p>
    <w:p w14:paraId="24723F50" w14:textId="77777777" w:rsidR="0079657B" w:rsidRPr="00ED5897" w:rsidRDefault="0079657B" w:rsidP="0079657B">
      <w:pPr>
        <w:keepLines/>
        <w:spacing w:after="120"/>
        <w:ind w:left="709"/>
        <w:jc w:val="both"/>
        <w:rPr>
          <w:rFonts w:ascii="Arial" w:hAnsi="Arial" w:cs="Arial"/>
          <w:sz w:val="24"/>
          <w:szCs w:val="24"/>
        </w:rPr>
      </w:pPr>
    </w:p>
    <w:p w14:paraId="132C01AD" w14:textId="33F982AF" w:rsidR="004076C1" w:rsidRPr="00ED5897" w:rsidRDefault="004076C1" w:rsidP="0079657B">
      <w:pPr>
        <w:keepLines/>
        <w:spacing w:after="120"/>
        <w:ind w:left="709"/>
        <w:jc w:val="both"/>
        <w:rPr>
          <w:rFonts w:ascii="Arial" w:hAnsi="Arial" w:cs="Arial"/>
          <w:color w:val="FF0000"/>
          <w:sz w:val="24"/>
          <w:szCs w:val="24"/>
        </w:rPr>
      </w:pPr>
      <w:r w:rsidRPr="00ED5897">
        <w:rPr>
          <w:rFonts w:ascii="Arial" w:hAnsi="Arial" w:cs="Arial"/>
          <w:sz w:val="24"/>
          <w:szCs w:val="24"/>
        </w:rPr>
        <w:t>Comprobado que los aspirantes</w:t>
      </w:r>
      <w:r w:rsidR="00104F40" w:rsidRPr="00ED5897">
        <w:rPr>
          <w:rFonts w:ascii="Arial" w:hAnsi="Arial" w:cs="Arial"/>
          <w:sz w:val="24"/>
          <w:szCs w:val="24"/>
        </w:rPr>
        <w:t xml:space="preserve">, cuyo número no podrá superar al de plazas convocadas en cada ámbito territorial, </w:t>
      </w:r>
      <w:r w:rsidR="00D57C32">
        <w:rPr>
          <w:rFonts w:ascii="Arial" w:hAnsi="Arial" w:cs="Arial"/>
          <w:sz w:val="24"/>
          <w:szCs w:val="24"/>
        </w:rPr>
        <w:t>reún</w:t>
      </w:r>
      <w:r w:rsidR="00104F40" w:rsidRPr="00ED5897">
        <w:rPr>
          <w:rFonts w:ascii="Arial" w:hAnsi="Arial" w:cs="Arial"/>
          <w:sz w:val="24"/>
          <w:szCs w:val="24"/>
        </w:rPr>
        <w:t xml:space="preserve">en los requisitos de la base </w:t>
      </w:r>
      <w:r w:rsidR="00B430BB" w:rsidRPr="00ED5897">
        <w:rPr>
          <w:rFonts w:ascii="Arial" w:hAnsi="Arial" w:cs="Arial"/>
          <w:sz w:val="24"/>
          <w:szCs w:val="24"/>
        </w:rPr>
        <w:t>cuarta</w:t>
      </w:r>
      <w:r w:rsidR="00104F40" w:rsidRPr="00ED5897">
        <w:rPr>
          <w:rFonts w:ascii="Arial" w:hAnsi="Arial" w:cs="Arial"/>
          <w:sz w:val="24"/>
          <w:szCs w:val="24"/>
        </w:rPr>
        <w:t xml:space="preserve"> </w:t>
      </w:r>
      <w:r w:rsidR="00EA1CA3" w:rsidRPr="00ED5897">
        <w:rPr>
          <w:rFonts w:ascii="Arial" w:hAnsi="Arial" w:cs="Arial"/>
          <w:sz w:val="24"/>
          <w:szCs w:val="24"/>
        </w:rPr>
        <w:t xml:space="preserve">de la presente convocatoria </w:t>
      </w:r>
      <w:r w:rsidR="00104F40" w:rsidRPr="00ED5897">
        <w:rPr>
          <w:rFonts w:ascii="Arial" w:hAnsi="Arial" w:cs="Arial"/>
          <w:sz w:val="24"/>
          <w:szCs w:val="24"/>
        </w:rPr>
        <w:t xml:space="preserve">y </w:t>
      </w:r>
      <w:r w:rsidR="00EA1CA3" w:rsidRPr="00ED5897">
        <w:rPr>
          <w:rFonts w:ascii="Arial" w:hAnsi="Arial" w:cs="Arial"/>
          <w:sz w:val="24"/>
          <w:szCs w:val="24"/>
        </w:rPr>
        <w:t xml:space="preserve">los </w:t>
      </w:r>
      <w:r w:rsidR="00E00393" w:rsidRPr="00ED5897">
        <w:rPr>
          <w:rFonts w:ascii="Arial" w:hAnsi="Arial" w:cs="Arial"/>
          <w:sz w:val="24"/>
          <w:szCs w:val="24"/>
        </w:rPr>
        <w:t xml:space="preserve">de la </w:t>
      </w:r>
      <w:r w:rsidR="00BB3FB2" w:rsidRPr="004A221B">
        <w:rPr>
          <w:rFonts w:ascii="Arial" w:hAnsi="Arial" w:cs="Arial"/>
          <w:sz w:val="24"/>
          <w:szCs w:val="24"/>
        </w:rPr>
        <w:t>novena</w:t>
      </w:r>
      <w:r w:rsidR="00E00393" w:rsidRPr="00ED5897">
        <w:rPr>
          <w:rFonts w:ascii="Arial" w:hAnsi="Arial" w:cs="Arial"/>
          <w:sz w:val="24"/>
          <w:szCs w:val="24"/>
        </w:rPr>
        <w:t xml:space="preserve"> de las bases c</w:t>
      </w:r>
      <w:r w:rsidRPr="00ED5897">
        <w:rPr>
          <w:rFonts w:ascii="Arial" w:hAnsi="Arial" w:cs="Arial"/>
          <w:sz w:val="24"/>
          <w:szCs w:val="24"/>
        </w:rPr>
        <w:t xml:space="preserve">omunes, </w:t>
      </w:r>
      <w:r w:rsidR="00104F40" w:rsidRPr="00ED5897">
        <w:rPr>
          <w:rFonts w:ascii="Arial" w:hAnsi="Arial" w:cs="Arial"/>
          <w:sz w:val="24"/>
          <w:szCs w:val="24"/>
        </w:rPr>
        <w:t>serán nombrados funcionarios de carrera, mediante Orden del Ministerio de Justicia, que será publicada en el Bolet</w:t>
      </w:r>
      <w:r w:rsidR="00AF43DE" w:rsidRPr="00ED5897">
        <w:rPr>
          <w:rFonts w:ascii="Arial" w:hAnsi="Arial" w:cs="Arial"/>
          <w:sz w:val="24"/>
          <w:szCs w:val="24"/>
        </w:rPr>
        <w:t>í</w:t>
      </w:r>
      <w:r w:rsidR="00104F40" w:rsidRPr="00ED5897">
        <w:rPr>
          <w:rFonts w:ascii="Arial" w:hAnsi="Arial" w:cs="Arial"/>
          <w:sz w:val="24"/>
          <w:szCs w:val="24"/>
        </w:rPr>
        <w:t xml:space="preserve">n Oficial del Estado y </w:t>
      </w:r>
      <w:r w:rsidR="00BB3FB2">
        <w:rPr>
          <w:rFonts w:ascii="Arial" w:hAnsi="Arial" w:cs="Arial"/>
          <w:sz w:val="24"/>
          <w:szCs w:val="24"/>
        </w:rPr>
        <w:t xml:space="preserve">en los </w:t>
      </w:r>
      <w:r w:rsidR="00104F40" w:rsidRPr="00ED5897">
        <w:rPr>
          <w:rFonts w:ascii="Arial" w:hAnsi="Arial" w:cs="Arial"/>
          <w:sz w:val="24"/>
          <w:szCs w:val="24"/>
        </w:rPr>
        <w:t xml:space="preserve">diarios oficiales de las Comunidades Autónomas competentes. </w:t>
      </w:r>
    </w:p>
    <w:p w14:paraId="45D21A36" w14:textId="341A061D" w:rsidR="004076C1" w:rsidRPr="00ED5897" w:rsidRDefault="004076C1" w:rsidP="004076C1">
      <w:pPr>
        <w:keepLines/>
        <w:spacing w:after="120"/>
        <w:ind w:left="709" w:hanging="709"/>
        <w:jc w:val="both"/>
        <w:rPr>
          <w:rFonts w:ascii="Arial" w:hAnsi="Arial" w:cs="Arial"/>
          <w:sz w:val="24"/>
          <w:szCs w:val="24"/>
        </w:rPr>
      </w:pPr>
      <w:r w:rsidRPr="00ED5897">
        <w:rPr>
          <w:rFonts w:ascii="Arial" w:hAnsi="Arial" w:cs="Arial"/>
          <w:sz w:val="24"/>
          <w:szCs w:val="24"/>
        </w:rPr>
        <w:tab/>
        <w:t xml:space="preserve">Dado el carácter nacional del Cuerpo de Gestión Procesal y Administrativa, para el nombramiento como funcionarios de carrera, se confeccionarán dos listas en cada ámbito territorial, una en la que se consignarán las puntuaciones obtenidas en las fases comunes y obligatorias del proceso selectivo, y otra con especificación de la puntuación obtenida en valoración del conocimiento de la lengua oficial propia de las Comunidades Autónomas, y en su caso la correspondiente al Derecho </w:t>
      </w:r>
      <w:r w:rsidR="00715ED6" w:rsidRPr="00ED5897">
        <w:rPr>
          <w:rFonts w:ascii="Arial" w:hAnsi="Arial" w:cs="Arial"/>
          <w:sz w:val="24"/>
          <w:szCs w:val="24"/>
        </w:rPr>
        <w:t>C</w:t>
      </w:r>
      <w:r w:rsidRPr="00ED5897">
        <w:rPr>
          <w:rFonts w:ascii="Arial" w:hAnsi="Arial" w:cs="Arial"/>
          <w:sz w:val="24"/>
          <w:szCs w:val="24"/>
        </w:rPr>
        <w:t xml:space="preserve">ivil Vasco. </w:t>
      </w:r>
    </w:p>
    <w:p w14:paraId="79257551" w14:textId="77777777" w:rsidR="00AF43DE" w:rsidRDefault="00AF43DE" w:rsidP="007C37A2">
      <w:pPr>
        <w:keepLines/>
        <w:tabs>
          <w:tab w:val="left" w:pos="400"/>
        </w:tabs>
        <w:spacing w:before="120" w:after="120"/>
        <w:rPr>
          <w:ins w:id="12" w:author="CRESPO SANCHEZ, JOSE RAMON" w:date="2019-02-05T13:58:00Z"/>
          <w:rFonts w:ascii="Arial" w:hAnsi="Arial" w:cs="Arial"/>
          <w:sz w:val="24"/>
          <w:szCs w:val="24"/>
        </w:rPr>
      </w:pPr>
    </w:p>
    <w:p w14:paraId="2AC73C7A" w14:textId="77777777" w:rsidR="000707B4" w:rsidRDefault="000707B4" w:rsidP="007C37A2">
      <w:pPr>
        <w:keepLines/>
        <w:tabs>
          <w:tab w:val="left" w:pos="400"/>
        </w:tabs>
        <w:spacing w:before="120" w:after="120"/>
        <w:rPr>
          <w:ins w:id="13" w:author="CRESPO SANCHEZ, JOSE RAMON" w:date="2019-02-05T13:59:00Z"/>
          <w:rFonts w:ascii="Arial" w:hAnsi="Arial" w:cs="Arial"/>
          <w:sz w:val="24"/>
          <w:szCs w:val="24"/>
        </w:rPr>
      </w:pPr>
    </w:p>
    <w:p w14:paraId="3867EFE2" w14:textId="77777777" w:rsidR="000707B4" w:rsidRDefault="000707B4" w:rsidP="007C37A2">
      <w:pPr>
        <w:keepLines/>
        <w:tabs>
          <w:tab w:val="left" w:pos="400"/>
        </w:tabs>
        <w:spacing w:before="120" w:after="120"/>
        <w:rPr>
          <w:ins w:id="14" w:author="CRESPO SANCHEZ, JOSE RAMON" w:date="2019-02-05T13:59:00Z"/>
          <w:rFonts w:ascii="Arial" w:hAnsi="Arial" w:cs="Arial"/>
          <w:sz w:val="24"/>
          <w:szCs w:val="24"/>
        </w:rPr>
      </w:pPr>
    </w:p>
    <w:p w14:paraId="066A8999" w14:textId="77777777" w:rsidR="000707B4" w:rsidRPr="00ED5897" w:rsidRDefault="000707B4" w:rsidP="007C37A2">
      <w:pPr>
        <w:keepLines/>
        <w:tabs>
          <w:tab w:val="left" w:pos="400"/>
        </w:tabs>
        <w:spacing w:before="120" w:after="120"/>
        <w:rPr>
          <w:rFonts w:ascii="Arial" w:hAnsi="Arial" w:cs="Arial"/>
          <w:sz w:val="24"/>
          <w:szCs w:val="24"/>
        </w:rPr>
      </w:pPr>
    </w:p>
    <w:p w14:paraId="057CE5D9" w14:textId="30249AA5" w:rsidR="004076C1" w:rsidRDefault="00BD49BA" w:rsidP="004076C1">
      <w:pPr>
        <w:keepLines/>
        <w:tabs>
          <w:tab w:val="left" w:pos="400"/>
        </w:tabs>
        <w:spacing w:before="120" w:after="120"/>
        <w:ind w:left="400" w:hanging="400"/>
        <w:jc w:val="center"/>
        <w:rPr>
          <w:rFonts w:ascii="Arial" w:hAnsi="Arial" w:cs="Arial"/>
          <w:sz w:val="24"/>
          <w:szCs w:val="24"/>
        </w:rPr>
      </w:pPr>
      <w:r w:rsidRPr="00ED5897">
        <w:rPr>
          <w:rFonts w:ascii="Arial" w:hAnsi="Arial" w:cs="Arial"/>
          <w:sz w:val="24"/>
          <w:szCs w:val="24"/>
        </w:rPr>
        <w:t>10</w:t>
      </w:r>
      <w:r w:rsidR="0004344B" w:rsidRPr="00ED5897">
        <w:rPr>
          <w:rFonts w:ascii="Arial" w:hAnsi="Arial" w:cs="Arial"/>
          <w:sz w:val="24"/>
          <w:szCs w:val="24"/>
        </w:rPr>
        <w:t>.</w:t>
      </w:r>
      <w:r w:rsidR="004076C1" w:rsidRPr="00ED5897">
        <w:rPr>
          <w:rFonts w:ascii="Arial" w:hAnsi="Arial" w:cs="Arial"/>
          <w:sz w:val="24"/>
          <w:szCs w:val="24"/>
        </w:rPr>
        <w:tab/>
        <w:t>Norma final</w:t>
      </w:r>
    </w:p>
    <w:p w14:paraId="13CD4C3B" w14:textId="77777777" w:rsidR="00D33E4D" w:rsidRPr="00ED5897" w:rsidRDefault="00D33E4D" w:rsidP="004076C1">
      <w:pPr>
        <w:keepLines/>
        <w:tabs>
          <w:tab w:val="left" w:pos="400"/>
        </w:tabs>
        <w:spacing w:before="120" w:after="120"/>
        <w:ind w:left="400" w:hanging="400"/>
        <w:jc w:val="center"/>
        <w:rPr>
          <w:rFonts w:ascii="Arial" w:hAnsi="Arial" w:cs="Arial"/>
          <w:sz w:val="24"/>
          <w:szCs w:val="24"/>
        </w:rPr>
      </w:pPr>
    </w:p>
    <w:p w14:paraId="238A669D" w14:textId="01E2E846" w:rsidR="004076C1" w:rsidRPr="00ED5897" w:rsidRDefault="004076C1" w:rsidP="004076C1">
      <w:pPr>
        <w:keepLines/>
        <w:tabs>
          <w:tab w:val="left" w:pos="-2600"/>
        </w:tabs>
        <w:spacing w:before="120" w:after="120"/>
        <w:ind w:left="709" w:hanging="709"/>
        <w:jc w:val="both"/>
        <w:rPr>
          <w:rFonts w:ascii="Arial" w:hAnsi="Arial" w:cs="Arial"/>
          <w:sz w:val="24"/>
          <w:szCs w:val="24"/>
        </w:rPr>
      </w:pPr>
      <w:r w:rsidRPr="00ED5897">
        <w:rPr>
          <w:rFonts w:ascii="Arial" w:hAnsi="Arial" w:cs="Arial"/>
          <w:sz w:val="24"/>
          <w:szCs w:val="24"/>
        </w:rPr>
        <w:lastRenderedPageBreak/>
        <w:tab/>
        <w:t>Al presente proceso selectivo le serán de aplicación la Ley Orgánica 6/1985</w:t>
      </w:r>
      <w:r w:rsidR="00855A2B" w:rsidRPr="00ED5897">
        <w:rPr>
          <w:rFonts w:ascii="Arial" w:hAnsi="Arial" w:cs="Arial"/>
          <w:sz w:val="24"/>
          <w:szCs w:val="24"/>
        </w:rPr>
        <w:t>, de 1 de julio,</w:t>
      </w:r>
      <w:r w:rsidRPr="00ED5897">
        <w:rPr>
          <w:rFonts w:ascii="Arial" w:hAnsi="Arial" w:cs="Arial"/>
          <w:sz w:val="24"/>
          <w:szCs w:val="24"/>
        </w:rPr>
        <w:t xml:space="preserve"> del Poder Judicial</w:t>
      </w:r>
      <w:r w:rsidR="00855A2B" w:rsidRPr="00ED5897">
        <w:rPr>
          <w:rFonts w:ascii="Arial" w:hAnsi="Arial" w:cs="Arial"/>
          <w:sz w:val="24"/>
          <w:szCs w:val="24"/>
        </w:rPr>
        <w:t>;</w:t>
      </w:r>
      <w:r w:rsidRPr="00ED5897">
        <w:rPr>
          <w:rFonts w:ascii="Arial" w:hAnsi="Arial" w:cs="Arial"/>
          <w:sz w:val="24"/>
          <w:szCs w:val="24"/>
        </w:rPr>
        <w:t xml:space="preserve"> el Real Decreto 1451/2005</w:t>
      </w:r>
      <w:r w:rsidR="00A37ECC" w:rsidRPr="00ED5897">
        <w:rPr>
          <w:rFonts w:ascii="Arial" w:hAnsi="Arial" w:cs="Arial"/>
          <w:sz w:val="24"/>
          <w:szCs w:val="24"/>
        </w:rPr>
        <w:t>,</w:t>
      </w:r>
      <w:r w:rsidRPr="00ED5897">
        <w:rPr>
          <w:rFonts w:ascii="Arial" w:hAnsi="Arial" w:cs="Arial"/>
          <w:sz w:val="24"/>
          <w:szCs w:val="24"/>
        </w:rPr>
        <w:t xml:space="preserve"> de 7 de diciembre</w:t>
      </w:r>
      <w:r w:rsidR="00855A2B" w:rsidRPr="00ED5897">
        <w:rPr>
          <w:rFonts w:ascii="Arial" w:hAnsi="Arial" w:cs="Arial"/>
          <w:sz w:val="24"/>
          <w:szCs w:val="24"/>
        </w:rPr>
        <w:t>,</w:t>
      </w:r>
      <w:r w:rsidRPr="00ED5897">
        <w:rPr>
          <w:rFonts w:ascii="Arial" w:hAnsi="Arial" w:cs="Arial"/>
          <w:sz w:val="24"/>
          <w:szCs w:val="24"/>
        </w:rPr>
        <w:t xml:space="preserve"> por el que se aprueba el Reglamento de Ingreso, Provisión de Puestos de Trabajo y Promoción Profesional del Personal Funcionario al Servicio de la Administración de Justicia;</w:t>
      </w:r>
      <w:r w:rsidR="0048679E" w:rsidRPr="00480078">
        <w:rPr>
          <w:rFonts w:ascii="Arial" w:hAnsi="Arial" w:cs="Arial"/>
          <w:sz w:val="24"/>
          <w:szCs w:val="24"/>
        </w:rPr>
        <w:t xml:space="preserve"> </w:t>
      </w:r>
      <w:r w:rsidR="0048679E" w:rsidRPr="00F11CAE">
        <w:rPr>
          <w:rFonts w:ascii="Arial" w:hAnsi="Arial" w:cs="Arial"/>
          <w:color w:val="000000" w:themeColor="text1"/>
          <w:sz w:val="24"/>
          <w:szCs w:val="24"/>
        </w:rPr>
        <w:t>el Real Decreto 702/2017, de 7 de julio, por el que se aprueba la oferta de empleo público para el año 2017, y los Reales Decretos  954/2018, y 955/2018, de 27 de julio, por los que se aprueba la oferta de empleo público para el año 2018</w:t>
      </w:r>
      <w:r w:rsidR="00F11CAE">
        <w:rPr>
          <w:rFonts w:ascii="Arial" w:hAnsi="Arial" w:cs="Arial"/>
          <w:color w:val="000000" w:themeColor="text1"/>
          <w:sz w:val="24"/>
          <w:szCs w:val="24"/>
        </w:rPr>
        <w:t xml:space="preserve">; </w:t>
      </w:r>
      <w:r w:rsidR="0048679E" w:rsidRPr="005851B5">
        <w:rPr>
          <w:rFonts w:ascii="Arial" w:hAnsi="Arial" w:cs="Arial"/>
          <w:sz w:val="24"/>
          <w:szCs w:val="24"/>
        </w:rPr>
        <w:t xml:space="preserve">la </w:t>
      </w:r>
      <w:r w:rsidR="0048679E" w:rsidRPr="00E03614">
        <w:rPr>
          <w:rFonts w:ascii="Arial" w:hAnsi="Arial" w:cs="Arial"/>
          <w:sz w:val="24"/>
          <w:szCs w:val="24"/>
        </w:rPr>
        <w:t xml:space="preserve">Orden </w:t>
      </w:r>
      <w:r w:rsidR="0048679E" w:rsidRPr="0035578B">
        <w:rPr>
          <w:rFonts w:ascii="Arial" w:hAnsi="Arial" w:cs="Arial"/>
          <w:strike/>
          <w:color w:val="FF0000"/>
          <w:sz w:val="24"/>
          <w:szCs w:val="24"/>
        </w:rPr>
        <w:t>JUS/875/2017, de 8 de septiembre (BOE de 15 de septiembre)</w:t>
      </w:r>
      <w:r w:rsidR="0048679E" w:rsidRPr="00E03614">
        <w:rPr>
          <w:rFonts w:ascii="Arial" w:hAnsi="Arial" w:cs="Arial"/>
          <w:sz w:val="24"/>
          <w:szCs w:val="24"/>
        </w:rPr>
        <w:t>,</w:t>
      </w:r>
      <w:r w:rsidR="0048679E" w:rsidRPr="005851B5">
        <w:rPr>
          <w:rFonts w:ascii="Arial" w:hAnsi="Arial" w:cs="Arial"/>
          <w:sz w:val="24"/>
          <w:szCs w:val="24"/>
        </w:rPr>
        <w:t xml:space="preserve"> </w:t>
      </w:r>
      <w:r w:rsidR="00E00393" w:rsidRPr="00ED5897">
        <w:rPr>
          <w:rFonts w:ascii="Arial" w:hAnsi="Arial" w:cs="Arial"/>
          <w:sz w:val="24"/>
          <w:szCs w:val="24"/>
        </w:rPr>
        <w:t>por la que se establecen las bases c</w:t>
      </w:r>
      <w:r w:rsidRPr="00ED5897">
        <w:rPr>
          <w:rFonts w:ascii="Arial" w:hAnsi="Arial" w:cs="Arial"/>
          <w:sz w:val="24"/>
          <w:szCs w:val="24"/>
        </w:rPr>
        <w:t>omunes que regirán los procesos selec</w:t>
      </w:r>
      <w:r w:rsidR="003B7D2E" w:rsidRPr="00ED5897">
        <w:rPr>
          <w:rFonts w:ascii="Arial" w:hAnsi="Arial" w:cs="Arial"/>
          <w:sz w:val="24"/>
          <w:szCs w:val="24"/>
        </w:rPr>
        <w:t>tivos para ingreso o acceso a los c</w:t>
      </w:r>
      <w:r w:rsidRPr="00ED5897">
        <w:rPr>
          <w:rFonts w:ascii="Arial" w:hAnsi="Arial" w:cs="Arial"/>
          <w:sz w:val="24"/>
          <w:szCs w:val="24"/>
        </w:rPr>
        <w:t>uerpos de funcionarios al servicio de la Administración de Justicia;</w:t>
      </w:r>
      <w:r w:rsidR="00D16EEE" w:rsidRPr="00ED5897">
        <w:rPr>
          <w:rFonts w:ascii="Arial" w:hAnsi="Arial" w:cs="Arial"/>
          <w:sz w:val="24"/>
          <w:szCs w:val="24"/>
        </w:rPr>
        <w:t xml:space="preserve"> la Ley 39/2015, de 1 de octubre, del Procedimiento Administrativo Común de las Administraciones Públicas</w:t>
      </w:r>
      <w:r w:rsidR="00944238" w:rsidRPr="00ED5897">
        <w:rPr>
          <w:rFonts w:ascii="Arial" w:hAnsi="Arial" w:cs="Arial"/>
          <w:sz w:val="24"/>
          <w:szCs w:val="24"/>
        </w:rPr>
        <w:t>, la Ley 40/2015, de 1 de octubre, de Régimen Jurídico del Sector Público</w:t>
      </w:r>
      <w:r w:rsidRPr="00ED5897">
        <w:rPr>
          <w:rFonts w:ascii="Arial" w:hAnsi="Arial" w:cs="Arial"/>
          <w:sz w:val="24"/>
          <w:szCs w:val="24"/>
        </w:rPr>
        <w:t xml:space="preserve"> y lo dispuesto en la presente Orden de </w:t>
      </w:r>
      <w:r w:rsidR="00855A2B" w:rsidRPr="00ED5897">
        <w:rPr>
          <w:rFonts w:ascii="Arial" w:hAnsi="Arial" w:cs="Arial"/>
          <w:sz w:val="24"/>
          <w:szCs w:val="24"/>
        </w:rPr>
        <w:t>c</w:t>
      </w:r>
      <w:r w:rsidRPr="00ED5897">
        <w:rPr>
          <w:rFonts w:ascii="Arial" w:hAnsi="Arial" w:cs="Arial"/>
          <w:sz w:val="24"/>
          <w:szCs w:val="24"/>
        </w:rPr>
        <w:t xml:space="preserve">onvocatoria. </w:t>
      </w:r>
    </w:p>
    <w:p w14:paraId="0F8F5208" w14:textId="0CD92BEA" w:rsidR="004076C1" w:rsidRPr="00ED5897" w:rsidRDefault="004076C1" w:rsidP="004076C1">
      <w:pPr>
        <w:keepLines/>
        <w:spacing w:before="120" w:after="120"/>
        <w:ind w:left="709"/>
        <w:jc w:val="both"/>
        <w:rPr>
          <w:rFonts w:ascii="Arial" w:hAnsi="Arial" w:cs="Arial"/>
          <w:sz w:val="24"/>
          <w:szCs w:val="24"/>
        </w:rPr>
      </w:pPr>
      <w:r w:rsidRPr="00ED5897">
        <w:rPr>
          <w:rFonts w:ascii="Arial" w:hAnsi="Arial" w:cs="Arial"/>
          <w:sz w:val="24"/>
          <w:szCs w:val="24"/>
        </w:rPr>
        <w:t>Con carácter supletorio, en lo no previsto en esta convocatoria, se estará a lo dispuesto en</w:t>
      </w:r>
      <w:r w:rsidR="00EF2135" w:rsidRPr="00ED5897">
        <w:rPr>
          <w:rFonts w:ascii="Arial" w:hAnsi="Arial" w:cs="Arial"/>
          <w:sz w:val="24"/>
          <w:szCs w:val="24"/>
        </w:rPr>
        <w:t xml:space="preserve"> el Real Decreto Legislativo 5/2015, de 30 de octubre, por el que se aprueba el Texto Refundido de la Ley del Estatuto Básico del Empleado Público</w:t>
      </w:r>
      <w:r w:rsidRPr="00ED5897">
        <w:rPr>
          <w:rFonts w:ascii="Arial" w:hAnsi="Arial" w:cs="Arial"/>
          <w:sz w:val="24"/>
          <w:szCs w:val="24"/>
        </w:rPr>
        <w:t>, y el resto de normativa vigente en la materia.</w:t>
      </w:r>
    </w:p>
    <w:p w14:paraId="64D20B98" w14:textId="3D2B6146" w:rsidR="00D16EEE" w:rsidRPr="00D33E4D" w:rsidRDefault="00D16EEE" w:rsidP="00D16EEE">
      <w:pPr>
        <w:keepLines/>
        <w:spacing w:before="120" w:after="120"/>
        <w:ind w:left="709"/>
        <w:jc w:val="both"/>
        <w:rPr>
          <w:rFonts w:ascii="Arial" w:hAnsi="Arial" w:cs="Arial"/>
          <w:sz w:val="24"/>
          <w:szCs w:val="24"/>
        </w:rPr>
      </w:pPr>
      <w:r w:rsidRPr="00D33E4D">
        <w:rPr>
          <w:rFonts w:ascii="Arial" w:hAnsi="Arial" w:cs="Arial"/>
          <w:sz w:val="24"/>
          <w:szCs w:val="24"/>
        </w:rPr>
        <w:t>Contra la presente convocatoria, podrá interponerse</w:t>
      </w:r>
      <w:r w:rsidR="00B272FB" w:rsidRPr="00D33E4D">
        <w:rPr>
          <w:rFonts w:ascii="Arial" w:hAnsi="Arial" w:cs="Arial"/>
          <w:sz w:val="24"/>
          <w:szCs w:val="24"/>
        </w:rPr>
        <w:t xml:space="preserve"> </w:t>
      </w:r>
      <w:r w:rsidRPr="00D33E4D">
        <w:rPr>
          <w:rFonts w:ascii="Arial" w:hAnsi="Arial" w:cs="Arial"/>
          <w:sz w:val="24"/>
          <w:szCs w:val="24"/>
        </w:rPr>
        <w:t xml:space="preserve">recurso </w:t>
      </w:r>
      <w:r w:rsidR="009F1FE2" w:rsidRPr="00D33E4D">
        <w:rPr>
          <w:rFonts w:ascii="Arial" w:hAnsi="Arial" w:cs="Arial"/>
          <w:sz w:val="24"/>
          <w:szCs w:val="24"/>
        </w:rPr>
        <w:t xml:space="preserve">potestativo </w:t>
      </w:r>
      <w:r w:rsidRPr="00D33E4D">
        <w:rPr>
          <w:rFonts w:ascii="Arial" w:hAnsi="Arial" w:cs="Arial"/>
          <w:sz w:val="24"/>
          <w:szCs w:val="24"/>
        </w:rPr>
        <w:t>de reposición ante el Ministro de Justicia en el plazo de un mes desde su publicación o bien recurso contencioso–administrativo en el plazo de dos meses desde su publicación ante</w:t>
      </w:r>
      <w:r w:rsidR="009F1FE2" w:rsidRPr="00D33E4D">
        <w:rPr>
          <w:rFonts w:ascii="Arial" w:hAnsi="Arial" w:cs="Arial"/>
          <w:sz w:val="24"/>
          <w:szCs w:val="24"/>
        </w:rPr>
        <w:t xml:space="preserve"> el Juzgado Central de lo Contencioso-administrativo</w:t>
      </w:r>
      <w:r w:rsidR="00D33E4D" w:rsidRPr="00D33E4D">
        <w:rPr>
          <w:rFonts w:ascii="Arial" w:hAnsi="Arial" w:cs="Arial"/>
          <w:sz w:val="24"/>
          <w:szCs w:val="24"/>
        </w:rPr>
        <w:t>,</w:t>
      </w:r>
      <w:r w:rsidRPr="00D33E4D">
        <w:rPr>
          <w:rFonts w:ascii="Arial" w:hAnsi="Arial" w:cs="Arial"/>
          <w:sz w:val="24"/>
          <w:szCs w:val="24"/>
        </w:rPr>
        <w:t xml:space="preserve"> de conformidad con lo dispuesto en la Ley 39/2015, de 1 de octubre, del Procedimiento Administrativo Común de las Administraciones Públicas, y en la Ley 29/1998, de 13 de julio, reguladora de la Jurisdicción Contencioso–administrativa. En caso de interponer recurso </w:t>
      </w:r>
      <w:r w:rsidR="00D33E4D" w:rsidRPr="00D33E4D">
        <w:rPr>
          <w:rFonts w:ascii="Arial" w:hAnsi="Arial" w:cs="Arial"/>
          <w:sz w:val="24"/>
          <w:szCs w:val="24"/>
        </w:rPr>
        <w:t xml:space="preserve">potestativo </w:t>
      </w:r>
      <w:r w:rsidRPr="00D33E4D">
        <w:rPr>
          <w:rFonts w:ascii="Arial" w:hAnsi="Arial" w:cs="Arial"/>
          <w:sz w:val="24"/>
          <w:szCs w:val="24"/>
        </w:rPr>
        <w:t>de reposición, no se podrá interponer recurso contencioso–administrativo hasta que aquel sea resuelto expresamente o se haya producido la desestimación presunta del mismo.</w:t>
      </w:r>
    </w:p>
    <w:p w14:paraId="0BAE2569" w14:textId="77777777" w:rsidR="00D16EEE" w:rsidRPr="00ED5897" w:rsidRDefault="004076C1" w:rsidP="00D16EEE">
      <w:pPr>
        <w:keepLines/>
        <w:spacing w:before="120" w:after="120"/>
        <w:ind w:left="709"/>
        <w:jc w:val="both"/>
        <w:rPr>
          <w:rFonts w:ascii="Arial" w:hAnsi="Arial" w:cs="Arial"/>
          <w:color w:val="000000" w:themeColor="text1"/>
          <w:sz w:val="24"/>
          <w:szCs w:val="24"/>
        </w:rPr>
      </w:pPr>
      <w:r w:rsidRPr="00ED5897">
        <w:rPr>
          <w:rFonts w:ascii="Arial" w:hAnsi="Arial" w:cs="Arial"/>
          <w:color w:val="000000" w:themeColor="text1"/>
          <w:sz w:val="24"/>
          <w:szCs w:val="24"/>
        </w:rPr>
        <w:t xml:space="preserve">Asimismo, la </w:t>
      </w:r>
      <w:r w:rsidR="00F81627" w:rsidRPr="00ED5897">
        <w:rPr>
          <w:rFonts w:ascii="Arial" w:hAnsi="Arial" w:cs="Arial"/>
          <w:color w:val="000000" w:themeColor="text1"/>
          <w:sz w:val="24"/>
          <w:szCs w:val="24"/>
        </w:rPr>
        <w:t xml:space="preserve">Secretaría de Estado de Justicia </w:t>
      </w:r>
      <w:r w:rsidRPr="00ED5897">
        <w:rPr>
          <w:rFonts w:ascii="Arial" w:hAnsi="Arial" w:cs="Arial"/>
          <w:color w:val="000000" w:themeColor="text1"/>
          <w:sz w:val="24"/>
          <w:szCs w:val="24"/>
        </w:rPr>
        <w:t xml:space="preserve">podrá, en su caso, proceder a la revisión de las resoluciones del Tribunal, conforme a lo previsto en la citada Ley </w:t>
      </w:r>
      <w:r w:rsidR="00D16EEE" w:rsidRPr="00ED5897">
        <w:rPr>
          <w:rFonts w:ascii="Arial" w:hAnsi="Arial" w:cs="Arial"/>
          <w:color w:val="000000" w:themeColor="text1"/>
          <w:sz w:val="24"/>
          <w:szCs w:val="24"/>
        </w:rPr>
        <w:t>39/2015, de 1 de octubre.</w:t>
      </w:r>
    </w:p>
    <w:p w14:paraId="3388BAD8" w14:textId="6913AB85" w:rsidR="004076C1" w:rsidRPr="00ED5897" w:rsidRDefault="004076C1" w:rsidP="004076C1">
      <w:pPr>
        <w:keepLines/>
        <w:spacing w:before="120" w:after="120"/>
        <w:ind w:left="709"/>
        <w:jc w:val="both"/>
        <w:rPr>
          <w:rFonts w:ascii="Arial" w:hAnsi="Arial" w:cs="Arial"/>
          <w:color w:val="000000" w:themeColor="text1"/>
          <w:sz w:val="24"/>
          <w:szCs w:val="24"/>
        </w:rPr>
      </w:pPr>
    </w:p>
    <w:p w14:paraId="011BB5C4" w14:textId="419BD89E" w:rsidR="00461DD9" w:rsidRPr="00170041" w:rsidRDefault="00461DD9" w:rsidP="00461DD9">
      <w:pPr>
        <w:keepLines/>
        <w:spacing w:before="120" w:after="120"/>
        <w:ind w:left="709"/>
        <w:jc w:val="center"/>
        <w:rPr>
          <w:rFonts w:ascii="Arial" w:hAnsi="Arial" w:cs="Arial"/>
          <w:sz w:val="24"/>
          <w:szCs w:val="24"/>
        </w:rPr>
      </w:pPr>
      <w:r w:rsidRPr="00170041">
        <w:rPr>
          <w:rFonts w:ascii="Arial" w:hAnsi="Arial" w:cs="Arial"/>
          <w:sz w:val="24"/>
          <w:szCs w:val="24"/>
        </w:rPr>
        <w:t>Madrid</w:t>
      </w:r>
      <w:r>
        <w:rPr>
          <w:rFonts w:ascii="Arial" w:hAnsi="Arial" w:cs="Arial"/>
          <w:sz w:val="24"/>
          <w:szCs w:val="24"/>
        </w:rPr>
        <w:t xml:space="preserve">,     </w:t>
      </w:r>
      <w:r w:rsidRPr="00170041">
        <w:rPr>
          <w:rFonts w:ascii="Arial" w:hAnsi="Arial" w:cs="Arial"/>
          <w:sz w:val="24"/>
          <w:szCs w:val="24"/>
        </w:rPr>
        <w:t xml:space="preserve"> de </w:t>
      </w:r>
      <w:r>
        <w:rPr>
          <w:rFonts w:ascii="Arial" w:hAnsi="Arial" w:cs="Arial"/>
          <w:sz w:val="24"/>
          <w:szCs w:val="24"/>
        </w:rPr>
        <w:t xml:space="preserve">     </w:t>
      </w:r>
      <w:r w:rsidRPr="00170041">
        <w:rPr>
          <w:rFonts w:ascii="Arial" w:hAnsi="Arial" w:cs="Arial"/>
          <w:sz w:val="24"/>
          <w:szCs w:val="24"/>
        </w:rPr>
        <w:t xml:space="preserve"> </w:t>
      </w:r>
      <w:proofErr w:type="spellStart"/>
      <w:r w:rsidRPr="00170041">
        <w:rPr>
          <w:rFonts w:ascii="Arial" w:hAnsi="Arial" w:cs="Arial"/>
          <w:sz w:val="24"/>
          <w:szCs w:val="24"/>
        </w:rPr>
        <w:t>de</w:t>
      </w:r>
      <w:proofErr w:type="spellEnd"/>
      <w:r w:rsidRPr="00170041">
        <w:rPr>
          <w:rFonts w:ascii="Arial" w:hAnsi="Arial" w:cs="Arial"/>
          <w:sz w:val="24"/>
          <w:szCs w:val="24"/>
        </w:rPr>
        <w:t xml:space="preserve"> 201</w:t>
      </w:r>
      <w:r w:rsidR="0073636B">
        <w:rPr>
          <w:rFonts w:ascii="Arial" w:hAnsi="Arial" w:cs="Arial"/>
          <w:sz w:val="24"/>
          <w:szCs w:val="24"/>
        </w:rPr>
        <w:t>9</w:t>
      </w:r>
    </w:p>
    <w:p w14:paraId="1F18C824" w14:textId="412E45B8" w:rsidR="00461DD9" w:rsidRPr="00170041" w:rsidRDefault="00461DD9" w:rsidP="00461DD9">
      <w:pPr>
        <w:keepLines/>
        <w:spacing w:before="120" w:after="120"/>
        <w:ind w:left="709"/>
        <w:jc w:val="center"/>
        <w:rPr>
          <w:rFonts w:ascii="Arial" w:hAnsi="Arial" w:cs="Arial"/>
          <w:sz w:val="24"/>
          <w:szCs w:val="24"/>
        </w:rPr>
      </w:pPr>
      <w:r>
        <w:rPr>
          <w:rFonts w:ascii="Arial" w:hAnsi="Arial" w:cs="Arial"/>
          <w:sz w:val="24"/>
          <w:szCs w:val="24"/>
        </w:rPr>
        <w:t>LA MINISTRA</w:t>
      </w:r>
      <w:r w:rsidRPr="00170041">
        <w:rPr>
          <w:rFonts w:ascii="Arial" w:hAnsi="Arial" w:cs="Arial"/>
          <w:sz w:val="24"/>
          <w:szCs w:val="24"/>
        </w:rPr>
        <w:t xml:space="preserve"> DE JUSTICIA</w:t>
      </w:r>
    </w:p>
    <w:p w14:paraId="14C2DFCE" w14:textId="77777777" w:rsidR="00461DD9" w:rsidRPr="00170041" w:rsidRDefault="00461DD9" w:rsidP="00461DD9">
      <w:pPr>
        <w:keepLines/>
        <w:jc w:val="center"/>
        <w:rPr>
          <w:rFonts w:ascii="Arial" w:hAnsi="Arial" w:cs="Arial"/>
          <w:sz w:val="24"/>
          <w:szCs w:val="24"/>
        </w:rPr>
      </w:pPr>
      <w:r w:rsidRPr="00170041">
        <w:rPr>
          <w:rFonts w:ascii="Arial" w:hAnsi="Arial" w:cs="Arial"/>
          <w:sz w:val="24"/>
          <w:szCs w:val="24"/>
        </w:rPr>
        <w:t>P.D. (ORDEN JUS/</w:t>
      </w:r>
      <w:r w:rsidRPr="00FD5108">
        <w:rPr>
          <w:rFonts w:ascii="Arial" w:hAnsi="Arial" w:cs="Arial"/>
          <w:strike/>
          <w:color w:val="FF0000"/>
          <w:sz w:val="24"/>
          <w:szCs w:val="24"/>
        </w:rPr>
        <w:t>696/2015, de 16 de abril</w:t>
      </w:r>
      <w:r w:rsidRPr="00170041">
        <w:rPr>
          <w:rFonts w:ascii="Arial" w:hAnsi="Arial" w:cs="Arial"/>
          <w:sz w:val="24"/>
          <w:szCs w:val="24"/>
        </w:rPr>
        <w:t>)</w:t>
      </w:r>
    </w:p>
    <w:p w14:paraId="13108ED5" w14:textId="77777777" w:rsidR="00461DD9" w:rsidRPr="00170041" w:rsidRDefault="00461DD9" w:rsidP="00461DD9">
      <w:pPr>
        <w:keepLines/>
        <w:jc w:val="center"/>
        <w:rPr>
          <w:rFonts w:ascii="Arial" w:hAnsi="Arial" w:cs="Arial"/>
          <w:sz w:val="24"/>
          <w:szCs w:val="24"/>
        </w:rPr>
      </w:pPr>
      <w:r>
        <w:rPr>
          <w:rFonts w:ascii="Arial" w:hAnsi="Arial" w:cs="Arial"/>
          <w:sz w:val="24"/>
          <w:szCs w:val="24"/>
        </w:rPr>
        <w:t>EL</w:t>
      </w:r>
      <w:r w:rsidRPr="00170041">
        <w:rPr>
          <w:rFonts w:ascii="Arial" w:hAnsi="Arial" w:cs="Arial"/>
          <w:sz w:val="24"/>
          <w:szCs w:val="24"/>
        </w:rPr>
        <w:t xml:space="preserve"> SECRETARI</w:t>
      </w:r>
      <w:r>
        <w:rPr>
          <w:rFonts w:ascii="Arial" w:hAnsi="Arial" w:cs="Arial"/>
          <w:sz w:val="24"/>
          <w:szCs w:val="24"/>
        </w:rPr>
        <w:t>O</w:t>
      </w:r>
      <w:r w:rsidRPr="00170041">
        <w:rPr>
          <w:rFonts w:ascii="Arial" w:hAnsi="Arial" w:cs="Arial"/>
          <w:sz w:val="24"/>
          <w:szCs w:val="24"/>
        </w:rPr>
        <w:t xml:space="preserve"> DE ESTADO DE JUSTICIA</w:t>
      </w:r>
    </w:p>
    <w:p w14:paraId="7D444AEB" w14:textId="77777777" w:rsidR="00461DD9" w:rsidRPr="00170041" w:rsidRDefault="00461DD9" w:rsidP="00461DD9">
      <w:pPr>
        <w:keepLines/>
        <w:jc w:val="center"/>
        <w:rPr>
          <w:rFonts w:ascii="Arial" w:hAnsi="Arial" w:cs="Arial"/>
          <w:sz w:val="24"/>
          <w:szCs w:val="24"/>
        </w:rPr>
      </w:pPr>
    </w:p>
    <w:p w14:paraId="3FFB1125" w14:textId="77777777" w:rsidR="00461DD9" w:rsidRPr="00170041" w:rsidRDefault="00461DD9" w:rsidP="00461DD9">
      <w:pPr>
        <w:keepLines/>
        <w:jc w:val="center"/>
        <w:rPr>
          <w:rFonts w:ascii="Arial" w:hAnsi="Arial" w:cs="Arial"/>
          <w:sz w:val="24"/>
          <w:szCs w:val="24"/>
        </w:rPr>
      </w:pPr>
    </w:p>
    <w:p w14:paraId="1DCD8CBD" w14:textId="77777777" w:rsidR="00461DD9" w:rsidRPr="00170041" w:rsidRDefault="00461DD9" w:rsidP="00461DD9">
      <w:pPr>
        <w:keepLines/>
        <w:jc w:val="center"/>
        <w:rPr>
          <w:rFonts w:ascii="Arial" w:hAnsi="Arial" w:cs="Arial"/>
          <w:sz w:val="24"/>
          <w:szCs w:val="24"/>
        </w:rPr>
      </w:pPr>
    </w:p>
    <w:p w14:paraId="719CEF65" w14:textId="77777777" w:rsidR="00461DD9" w:rsidRPr="00170041" w:rsidRDefault="00461DD9" w:rsidP="00461DD9">
      <w:pPr>
        <w:keepLines/>
        <w:jc w:val="center"/>
        <w:rPr>
          <w:rFonts w:ascii="Arial" w:hAnsi="Arial" w:cs="Arial"/>
          <w:sz w:val="24"/>
          <w:szCs w:val="24"/>
        </w:rPr>
      </w:pPr>
      <w:r>
        <w:rPr>
          <w:rFonts w:ascii="Arial" w:hAnsi="Arial" w:cs="Arial"/>
          <w:sz w:val="24"/>
          <w:szCs w:val="24"/>
        </w:rPr>
        <w:t xml:space="preserve">Manuel Jesús </w:t>
      </w:r>
      <w:proofErr w:type="spellStart"/>
      <w:r>
        <w:rPr>
          <w:rFonts w:ascii="Arial" w:hAnsi="Arial" w:cs="Arial"/>
          <w:sz w:val="24"/>
          <w:szCs w:val="24"/>
        </w:rPr>
        <w:t>Dolz</w:t>
      </w:r>
      <w:proofErr w:type="spellEnd"/>
      <w:r>
        <w:rPr>
          <w:rFonts w:ascii="Arial" w:hAnsi="Arial" w:cs="Arial"/>
          <w:sz w:val="24"/>
          <w:szCs w:val="24"/>
        </w:rPr>
        <w:t xml:space="preserve"> Lago</w:t>
      </w:r>
    </w:p>
    <w:p w14:paraId="5110220B" w14:textId="77777777" w:rsidR="004076C1" w:rsidRPr="00ED5897" w:rsidRDefault="004076C1" w:rsidP="00461DD9">
      <w:pPr>
        <w:keepLines/>
        <w:jc w:val="center"/>
        <w:rPr>
          <w:rFonts w:ascii="Arial" w:hAnsi="Arial" w:cs="Arial"/>
          <w:sz w:val="24"/>
          <w:szCs w:val="24"/>
        </w:rPr>
      </w:pPr>
    </w:p>
    <w:p w14:paraId="51AFFFC0" w14:textId="77777777" w:rsidR="00662B43" w:rsidRPr="00ED5897" w:rsidRDefault="00662B43" w:rsidP="004076C1">
      <w:pPr>
        <w:keepLines/>
        <w:jc w:val="center"/>
        <w:rPr>
          <w:rFonts w:ascii="Arial" w:hAnsi="Arial" w:cs="Arial"/>
          <w:sz w:val="24"/>
          <w:szCs w:val="24"/>
        </w:rPr>
      </w:pPr>
    </w:p>
    <w:p w14:paraId="074D6C9C" w14:textId="77777777" w:rsidR="00BD49BA" w:rsidRPr="00ED5897" w:rsidRDefault="00BD49BA" w:rsidP="004076C1">
      <w:pPr>
        <w:keepLines/>
        <w:jc w:val="center"/>
        <w:rPr>
          <w:rFonts w:ascii="Arial" w:hAnsi="Arial" w:cs="Arial"/>
          <w:sz w:val="24"/>
          <w:szCs w:val="24"/>
        </w:rPr>
      </w:pPr>
    </w:p>
    <w:p w14:paraId="58292056" w14:textId="77777777" w:rsidR="00927780" w:rsidRPr="00ED5897" w:rsidRDefault="00927780" w:rsidP="004076C1">
      <w:pPr>
        <w:keepLines/>
        <w:jc w:val="center"/>
        <w:rPr>
          <w:rFonts w:ascii="Arial" w:hAnsi="Arial" w:cs="Arial"/>
          <w:sz w:val="24"/>
          <w:szCs w:val="24"/>
        </w:rPr>
      </w:pPr>
    </w:p>
    <w:p w14:paraId="6D24114B" w14:textId="77777777" w:rsidR="004A6257" w:rsidRDefault="00662B43" w:rsidP="00014475">
      <w:pPr>
        <w:rPr>
          <w:rFonts w:ascii="Arial" w:hAnsi="Arial" w:cs="Arial"/>
          <w:sz w:val="24"/>
          <w:szCs w:val="24"/>
        </w:rPr>
      </w:pPr>
      <w:r w:rsidRPr="00ED5897">
        <w:rPr>
          <w:rFonts w:ascii="Arial" w:hAnsi="Arial" w:cs="Arial"/>
          <w:sz w:val="24"/>
          <w:szCs w:val="24"/>
        </w:rPr>
        <w:br w:type="page"/>
      </w:r>
    </w:p>
    <w:p w14:paraId="16D82C7D" w14:textId="77777777" w:rsidR="004A6257" w:rsidRDefault="004A6257" w:rsidP="00014475">
      <w:pPr>
        <w:rPr>
          <w:rFonts w:ascii="Arial" w:hAnsi="Arial" w:cs="Arial"/>
          <w:sz w:val="24"/>
          <w:szCs w:val="24"/>
        </w:rPr>
      </w:pPr>
    </w:p>
    <w:p w14:paraId="3AFD8147" w14:textId="77777777" w:rsidR="004A6257" w:rsidRDefault="004A6257" w:rsidP="004A6257">
      <w:pPr>
        <w:rPr>
          <w:rFonts w:ascii="Arial" w:hAnsi="Arial" w:cs="Arial"/>
          <w:sz w:val="24"/>
          <w:szCs w:val="24"/>
        </w:rPr>
      </w:pPr>
    </w:p>
    <w:p w14:paraId="2AA3C8D1" w14:textId="68AC747B" w:rsidR="004076C1" w:rsidRPr="00ED5897" w:rsidRDefault="00D52679" w:rsidP="004A6257">
      <w:pPr>
        <w:rPr>
          <w:rFonts w:ascii="Arial" w:hAnsi="Arial" w:cs="Arial"/>
          <w:bCs/>
          <w:sz w:val="24"/>
          <w:szCs w:val="24"/>
        </w:rPr>
      </w:pPr>
      <w:r w:rsidRPr="00ED5897">
        <w:rPr>
          <w:rFonts w:ascii="Arial" w:hAnsi="Arial" w:cs="Arial"/>
          <w:bCs/>
          <w:sz w:val="24"/>
          <w:szCs w:val="24"/>
        </w:rPr>
        <w:t>IN</w:t>
      </w:r>
      <w:r w:rsidR="004076C1" w:rsidRPr="00ED5897">
        <w:rPr>
          <w:rFonts w:ascii="Arial" w:hAnsi="Arial" w:cs="Arial"/>
          <w:bCs/>
          <w:sz w:val="24"/>
          <w:szCs w:val="24"/>
        </w:rPr>
        <w:t>DICE DE ANEXOS</w:t>
      </w:r>
    </w:p>
    <w:p w14:paraId="685BC963" w14:textId="77777777" w:rsidR="004076C1" w:rsidRPr="00ED5897" w:rsidRDefault="004076C1" w:rsidP="004076C1">
      <w:pPr>
        <w:keepLines/>
        <w:spacing w:before="120" w:after="120"/>
        <w:jc w:val="both"/>
        <w:rPr>
          <w:rFonts w:ascii="Arial" w:hAnsi="Arial" w:cs="Arial"/>
          <w:bCs/>
          <w:sz w:val="24"/>
          <w:szCs w:val="24"/>
        </w:rPr>
      </w:pPr>
    </w:p>
    <w:p w14:paraId="2449B9CA" w14:textId="5036AEAB" w:rsidR="004076C1" w:rsidRPr="00ED5897" w:rsidRDefault="004076C1" w:rsidP="004076C1">
      <w:pPr>
        <w:keepLines/>
        <w:spacing w:before="120" w:after="120"/>
        <w:ind w:firstLine="708"/>
        <w:jc w:val="both"/>
        <w:rPr>
          <w:rFonts w:ascii="Arial" w:hAnsi="Arial" w:cs="Arial"/>
          <w:bCs/>
          <w:sz w:val="24"/>
          <w:szCs w:val="24"/>
          <w:lang w:val="es-ES"/>
        </w:rPr>
      </w:pPr>
      <w:r w:rsidRPr="00ED5897">
        <w:rPr>
          <w:rFonts w:ascii="Arial" w:hAnsi="Arial" w:cs="Arial"/>
          <w:bCs/>
          <w:sz w:val="24"/>
          <w:szCs w:val="24"/>
          <w:lang w:val="es-ES"/>
        </w:rPr>
        <w:t>ANEXO I</w:t>
      </w:r>
      <w:r w:rsidRPr="00ED5897">
        <w:rPr>
          <w:rFonts w:ascii="Arial" w:hAnsi="Arial" w:cs="Arial"/>
          <w:bCs/>
          <w:sz w:val="24"/>
          <w:szCs w:val="24"/>
          <w:lang w:val="es-ES"/>
        </w:rPr>
        <w:tab/>
        <w:t xml:space="preserve">Descripción del </w:t>
      </w:r>
      <w:r w:rsidR="00EA1CA3" w:rsidRPr="00ED5897">
        <w:rPr>
          <w:rFonts w:ascii="Arial" w:hAnsi="Arial" w:cs="Arial"/>
          <w:bCs/>
          <w:sz w:val="24"/>
          <w:szCs w:val="24"/>
          <w:lang w:val="es-ES"/>
        </w:rPr>
        <w:t>p</w:t>
      </w:r>
      <w:r w:rsidRPr="00ED5897">
        <w:rPr>
          <w:rFonts w:ascii="Arial" w:hAnsi="Arial" w:cs="Arial"/>
          <w:bCs/>
          <w:sz w:val="24"/>
          <w:szCs w:val="24"/>
          <w:lang w:val="es-ES"/>
        </w:rPr>
        <w:t xml:space="preserve">roceso selectivo. </w:t>
      </w:r>
    </w:p>
    <w:p w14:paraId="3B693BDF" w14:textId="5CD7C3D1" w:rsidR="004076C1" w:rsidRPr="00ED5897" w:rsidRDefault="004076C1" w:rsidP="004076C1">
      <w:pPr>
        <w:keepLines/>
        <w:spacing w:before="120" w:after="120"/>
        <w:ind w:left="1909" w:firstLine="218"/>
        <w:jc w:val="both"/>
        <w:rPr>
          <w:rFonts w:ascii="Arial" w:hAnsi="Arial" w:cs="Arial"/>
          <w:bCs/>
          <w:sz w:val="24"/>
          <w:szCs w:val="24"/>
          <w:lang w:val="es-ES"/>
        </w:rPr>
      </w:pPr>
      <w:r w:rsidRPr="00ED5897">
        <w:rPr>
          <w:rFonts w:ascii="Arial" w:hAnsi="Arial" w:cs="Arial"/>
          <w:bCs/>
          <w:sz w:val="24"/>
          <w:szCs w:val="24"/>
          <w:lang w:val="es-ES"/>
        </w:rPr>
        <w:t xml:space="preserve">I-A. </w:t>
      </w:r>
      <w:r w:rsidR="009141F0" w:rsidRPr="00ED5897">
        <w:rPr>
          <w:rFonts w:ascii="Arial" w:hAnsi="Arial" w:cs="Arial"/>
          <w:bCs/>
          <w:sz w:val="24"/>
          <w:szCs w:val="24"/>
          <w:lang w:val="es-ES"/>
        </w:rPr>
        <w:t xml:space="preserve">Fase de </w:t>
      </w:r>
      <w:r w:rsidR="00EA1CA3" w:rsidRPr="00ED5897">
        <w:rPr>
          <w:rFonts w:ascii="Arial" w:hAnsi="Arial" w:cs="Arial"/>
          <w:bCs/>
          <w:sz w:val="24"/>
          <w:szCs w:val="24"/>
          <w:lang w:val="es-ES"/>
        </w:rPr>
        <w:t>o</w:t>
      </w:r>
      <w:r w:rsidRPr="00ED5897">
        <w:rPr>
          <w:rFonts w:ascii="Arial" w:hAnsi="Arial" w:cs="Arial"/>
          <w:bCs/>
          <w:sz w:val="24"/>
          <w:szCs w:val="24"/>
          <w:lang w:val="es-ES"/>
        </w:rPr>
        <w:t xml:space="preserve">posición  </w:t>
      </w:r>
    </w:p>
    <w:p w14:paraId="302196D1" w14:textId="5C7FFFC4" w:rsidR="004076C1" w:rsidRPr="00ED5897" w:rsidRDefault="004076C1" w:rsidP="009141F0">
      <w:pPr>
        <w:keepLines/>
        <w:spacing w:before="120" w:after="120"/>
        <w:ind w:left="1418" w:firstLine="709"/>
        <w:jc w:val="both"/>
        <w:rPr>
          <w:rFonts w:ascii="Arial" w:hAnsi="Arial" w:cs="Arial"/>
          <w:bCs/>
          <w:sz w:val="24"/>
          <w:szCs w:val="24"/>
          <w:lang w:val="es-ES"/>
        </w:rPr>
      </w:pPr>
      <w:r w:rsidRPr="00ED5897">
        <w:rPr>
          <w:rFonts w:ascii="Arial" w:hAnsi="Arial" w:cs="Arial"/>
          <w:bCs/>
          <w:sz w:val="24"/>
          <w:szCs w:val="24"/>
          <w:lang w:val="es-ES"/>
        </w:rPr>
        <w:t xml:space="preserve">I-B. Fase de </w:t>
      </w:r>
      <w:r w:rsidR="00EA1CA3" w:rsidRPr="00ED5897">
        <w:rPr>
          <w:rFonts w:ascii="Arial" w:hAnsi="Arial" w:cs="Arial"/>
          <w:bCs/>
          <w:sz w:val="24"/>
          <w:szCs w:val="24"/>
          <w:lang w:val="es-ES"/>
        </w:rPr>
        <w:t>c</w:t>
      </w:r>
      <w:r w:rsidRPr="00ED5897">
        <w:rPr>
          <w:rFonts w:ascii="Arial" w:hAnsi="Arial" w:cs="Arial"/>
          <w:bCs/>
          <w:sz w:val="24"/>
          <w:szCs w:val="24"/>
          <w:lang w:val="es-ES"/>
        </w:rPr>
        <w:t>oncurso</w:t>
      </w:r>
    </w:p>
    <w:p w14:paraId="13A39550" w14:textId="667682AA" w:rsidR="004076C1" w:rsidRPr="00ED5897" w:rsidRDefault="004076C1" w:rsidP="004076C1">
      <w:pPr>
        <w:keepLines/>
        <w:spacing w:before="120" w:after="120"/>
        <w:ind w:left="2127"/>
        <w:jc w:val="both"/>
        <w:rPr>
          <w:rFonts w:ascii="Arial" w:hAnsi="Arial" w:cs="Arial"/>
          <w:bCs/>
          <w:sz w:val="24"/>
          <w:szCs w:val="24"/>
          <w:lang w:val="es-ES"/>
        </w:rPr>
      </w:pPr>
      <w:r w:rsidRPr="00ED5897">
        <w:rPr>
          <w:rFonts w:ascii="Arial" w:hAnsi="Arial" w:cs="Arial"/>
          <w:bCs/>
          <w:sz w:val="24"/>
          <w:szCs w:val="24"/>
          <w:lang w:val="es-ES"/>
        </w:rPr>
        <w:t xml:space="preserve">I-C. Evaluación del </w:t>
      </w:r>
      <w:r w:rsidR="00EA1CA3" w:rsidRPr="00ED5897">
        <w:rPr>
          <w:rFonts w:ascii="Arial" w:hAnsi="Arial" w:cs="Arial"/>
          <w:bCs/>
          <w:sz w:val="24"/>
          <w:szCs w:val="24"/>
          <w:lang w:val="es-ES"/>
        </w:rPr>
        <w:t>c</w:t>
      </w:r>
      <w:r w:rsidRPr="00ED5897">
        <w:rPr>
          <w:rFonts w:ascii="Arial" w:hAnsi="Arial" w:cs="Arial"/>
          <w:bCs/>
          <w:sz w:val="24"/>
          <w:szCs w:val="24"/>
          <w:lang w:val="es-ES"/>
        </w:rPr>
        <w:t xml:space="preserve">onocimiento de lenguas oficiales propias de las Comunidades Autónomas y del Derecho Civil Vasco. </w:t>
      </w:r>
    </w:p>
    <w:p w14:paraId="0613E8B1" w14:textId="7C6E686D" w:rsidR="005544BF" w:rsidRPr="00ED5897" w:rsidRDefault="005544BF" w:rsidP="005544BF">
      <w:pPr>
        <w:keepLines/>
        <w:spacing w:before="120" w:after="120"/>
        <w:jc w:val="both"/>
        <w:rPr>
          <w:rFonts w:ascii="Arial" w:hAnsi="Arial" w:cs="Arial"/>
          <w:bCs/>
          <w:sz w:val="24"/>
          <w:szCs w:val="24"/>
          <w:lang w:val="es-ES"/>
        </w:rPr>
      </w:pPr>
      <w:r w:rsidRPr="00ED5897">
        <w:rPr>
          <w:rFonts w:ascii="Arial" w:hAnsi="Arial" w:cs="Arial"/>
          <w:bCs/>
          <w:sz w:val="24"/>
          <w:szCs w:val="24"/>
          <w:lang w:val="es-ES"/>
        </w:rPr>
        <w:t xml:space="preserve">           </w:t>
      </w:r>
      <w:r w:rsidRPr="00ED5897">
        <w:rPr>
          <w:rFonts w:ascii="Arial" w:hAnsi="Arial" w:cs="Arial"/>
          <w:bCs/>
          <w:color w:val="000000" w:themeColor="text1"/>
          <w:sz w:val="24"/>
          <w:szCs w:val="24"/>
          <w:lang w:val="es-ES"/>
        </w:rPr>
        <w:t>ANEXO</w:t>
      </w:r>
      <w:r w:rsidR="00C906FB" w:rsidRPr="00ED5897">
        <w:rPr>
          <w:rFonts w:ascii="Arial" w:hAnsi="Arial" w:cs="Arial"/>
          <w:bCs/>
          <w:color w:val="000000" w:themeColor="text1"/>
          <w:sz w:val="24"/>
          <w:szCs w:val="24"/>
          <w:lang w:val="es-ES"/>
        </w:rPr>
        <w:t xml:space="preserve">  II</w:t>
      </w:r>
      <w:r w:rsidRPr="00ED5897">
        <w:rPr>
          <w:rFonts w:ascii="Arial" w:hAnsi="Arial" w:cs="Arial"/>
          <w:bCs/>
          <w:color w:val="000000" w:themeColor="text1"/>
          <w:sz w:val="24"/>
          <w:szCs w:val="24"/>
          <w:lang w:val="es-ES"/>
        </w:rPr>
        <w:t xml:space="preserve">   Programa</w:t>
      </w:r>
    </w:p>
    <w:p w14:paraId="05A3D92F" w14:textId="6798EA74" w:rsidR="004076C1" w:rsidRDefault="00EA1CA3" w:rsidP="004076C1">
      <w:pPr>
        <w:keepLines/>
        <w:spacing w:before="120" w:after="120"/>
        <w:ind w:left="1410" w:hanging="701"/>
        <w:jc w:val="both"/>
        <w:rPr>
          <w:rFonts w:ascii="Arial" w:hAnsi="Arial" w:cs="Arial"/>
          <w:bCs/>
          <w:sz w:val="24"/>
          <w:szCs w:val="24"/>
          <w:lang w:val="es-ES"/>
        </w:rPr>
      </w:pPr>
      <w:r w:rsidRPr="00ED5897">
        <w:rPr>
          <w:rFonts w:ascii="Arial" w:hAnsi="Arial" w:cs="Arial"/>
          <w:bCs/>
          <w:color w:val="000000" w:themeColor="text1"/>
          <w:sz w:val="24"/>
          <w:szCs w:val="24"/>
          <w:lang w:val="es-ES"/>
        </w:rPr>
        <w:t>ANEXO I</w:t>
      </w:r>
      <w:r w:rsidR="00D11194">
        <w:rPr>
          <w:rFonts w:ascii="Arial" w:hAnsi="Arial" w:cs="Arial"/>
          <w:bCs/>
          <w:color w:val="000000" w:themeColor="text1"/>
          <w:sz w:val="24"/>
          <w:szCs w:val="24"/>
          <w:lang w:val="es-ES"/>
        </w:rPr>
        <w:t>II</w:t>
      </w:r>
      <w:r w:rsidRPr="00ED5897">
        <w:rPr>
          <w:rFonts w:ascii="Arial" w:hAnsi="Arial" w:cs="Arial"/>
          <w:bCs/>
          <w:color w:val="000000" w:themeColor="text1"/>
          <w:sz w:val="24"/>
          <w:szCs w:val="24"/>
          <w:lang w:val="es-ES"/>
        </w:rPr>
        <w:tab/>
      </w:r>
      <w:r w:rsidR="004076C1" w:rsidRPr="00ED5897">
        <w:rPr>
          <w:rFonts w:ascii="Arial" w:hAnsi="Arial" w:cs="Arial"/>
          <w:bCs/>
          <w:sz w:val="24"/>
          <w:szCs w:val="24"/>
          <w:lang w:val="es-ES"/>
        </w:rPr>
        <w:t>Instrucciones de cumplimentación de la instancia</w:t>
      </w:r>
    </w:p>
    <w:p w14:paraId="79CF9F9C" w14:textId="77777777" w:rsidR="004076C1" w:rsidRPr="00ED5897" w:rsidRDefault="004076C1" w:rsidP="004076C1">
      <w:pPr>
        <w:rPr>
          <w:rFonts w:ascii="Arial" w:hAnsi="Arial" w:cs="Arial"/>
          <w:sz w:val="24"/>
          <w:szCs w:val="24"/>
          <w:lang w:val="es-ES"/>
        </w:rPr>
      </w:pPr>
    </w:p>
    <w:p w14:paraId="2D2B2513" w14:textId="4FF2977D" w:rsidR="004076C1" w:rsidRPr="00ED5897" w:rsidRDefault="004076C1" w:rsidP="004076C1">
      <w:pPr>
        <w:rPr>
          <w:rFonts w:ascii="Arial" w:hAnsi="Arial" w:cs="Arial"/>
          <w:sz w:val="24"/>
          <w:szCs w:val="24"/>
        </w:rPr>
      </w:pPr>
      <w:r w:rsidRPr="00ED5897">
        <w:rPr>
          <w:rFonts w:ascii="Arial" w:hAnsi="Arial" w:cs="Arial"/>
          <w:sz w:val="24"/>
          <w:szCs w:val="24"/>
          <w:lang w:val="es-ES"/>
        </w:rPr>
        <w:tab/>
      </w:r>
    </w:p>
    <w:p w14:paraId="27DCCDF1" w14:textId="77777777" w:rsidR="009654FC" w:rsidRPr="00ED5897" w:rsidRDefault="004076C1" w:rsidP="009654FC">
      <w:pPr>
        <w:jc w:val="center"/>
        <w:rPr>
          <w:rFonts w:ascii="Arial" w:hAnsi="Arial" w:cs="Arial"/>
          <w:b/>
          <w:bCs/>
          <w:sz w:val="24"/>
          <w:szCs w:val="24"/>
          <w:lang w:val="es-ES"/>
        </w:rPr>
      </w:pPr>
      <w:r w:rsidRPr="00ED5897">
        <w:rPr>
          <w:rFonts w:ascii="Arial" w:hAnsi="Arial" w:cs="Arial"/>
          <w:sz w:val="24"/>
          <w:szCs w:val="24"/>
          <w:lang w:val="es-ES"/>
        </w:rPr>
        <w:br w:type="page"/>
      </w:r>
      <w:r w:rsidRPr="00ED5897">
        <w:rPr>
          <w:rFonts w:ascii="Arial" w:hAnsi="Arial" w:cs="Arial"/>
          <w:b/>
          <w:bCs/>
          <w:sz w:val="24"/>
          <w:szCs w:val="24"/>
          <w:lang w:val="es-ES"/>
        </w:rPr>
        <w:lastRenderedPageBreak/>
        <w:t>ANEXO I</w:t>
      </w:r>
    </w:p>
    <w:p w14:paraId="7F406C4C" w14:textId="77777777" w:rsidR="009654FC" w:rsidRPr="00ED5897" w:rsidRDefault="009654FC" w:rsidP="009654FC">
      <w:pPr>
        <w:jc w:val="center"/>
        <w:rPr>
          <w:rFonts w:ascii="Arial" w:hAnsi="Arial" w:cs="Arial"/>
          <w:b/>
          <w:sz w:val="24"/>
          <w:szCs w:val="24"/>
          <w:lang w:val="es-ES"/>
        </w:rPr>
      </w:pPr>
    </w:p>
    <w:p w14:paraId="20B75C43" w14:textId="5CD55590" w:rsidR="004076C1" w:rsidRPr="00ED5897" w:rsidRDefault="004076C1" w:rsidP="009654FC">
      <w:pPr>
        <w:jc w:val="center"/>
        <w:rPr>
          <w:rFonts w:ascii="Arial" w:hAnsi="Arial" w:cs="Arial"/>
          <w:b/>
          <w:sz w:val="24"/>
          <w:szCs w:val="24"/>
          <w:lang w:val="es-ES"/>
        </w:rPr>
      </w:pPr>
      <w:r w:rsidRPr="00ED5897">
        <w:rPr>
          <w:rFonts w:ascii="Arial" w:hAnsi="Arial" w:cs="Arial"/>
          <w:b/>
          <w:sz w:val="24"/>
          <w:szCs w:val="24"/>
        </w:rPr>
        <w:t>DESCRIPCION DEL PROCESO SELECTIVO</w:t>
      </w:r>
    </w:p>
    <w:p w14:paraId="355B3E6C" w14:textId="66217C0E" w:rsidR="004076C1" w:rsidRPr="00ED5897" w:rsidRDefault="00BD49BA" w:rsidP="004076C1">
      <w:pPr>
        <w:keepLines/>
        <w:spacing w:before="240" w:after="240"/>
        <w:ind w:left="2127" w:firstLine="1134"/>
        <w:jc w:val="both"/>
        <w:rPr>
          <w:rFonts w:ascii="Arial" w:hAnsi="Arial" w:cs="Arial"/>
          <w:b/>
          <w:sz w:val="24"/>
          <w:szCs w:val="24"/>
        </w:rPr>
      </w:pPr>
      <w:r w:rsidRPr="00ED5897">
        <w:rPr>
          <w:rFonts w:ascii="Arial" w:hAnsi="Arial" w:cs="Arial"/>
          <w:b/>
          <w:sz w:val="24"/>
          <w:szCs w:val="24"/>
        </w:rPr>
        <w:t>I-</w:t>
      </w:r>
      <w:r w:rsidR="009141F0" w:rsidRPr="00ED5897">
        <w:rPr>
          <w:rFonts w:ascii="Arial" w:hAnsi="Arial" w:cs="Arial"/>
          <w:b/>
          <w:sz w:val="24"/>
          <w:szCs w:val="24"/>
        </w:rPr>
        <w:t>A</w:t>
      </w:r>
      <w:r w:rsidR="003B7D2E" w:rsidRPr="00ED5897">
        <w:rPr>
          <w:rFonts w:ascii="Arial" w:hAnsi="Arial" w:cs="Arial"/>
          <w:b/>
          <w:sz w:val="24"/>
          <w:szCs w:val="24"/>
        </w:rPr>
        <w:t>.</w:t>
      </w:r>
      <w:r w:rsidR="004076C1" w:rsidRPr="00ED5897">
        <w:rPr>
          <w:rFonts w:ascii="Arial" w:hAnsi="Arial" w:cs="Arial"/>
          <w:b/>
          <w:sz w:val="24"/>
          <w:szCs w:val="24"/>
        </w:rPr>
        <w:t xml:space="preserve"> </w:t>
      </w:r>
      <w:r w:rsidR="009141F0" w:rsidRPr="00ED5897">
        <w:rPr>
          <w:rFonts w:ascii="Arial" w:hAnsi="Arial" w:cs="Arial"/>
          <w:b/>
          <w:sz w:val="24"/>
          <w:szCs w:val="24"/>
        </w:rPr>
        <w:t>FASE DE OPOSICION</w:t>
      </w:r>
    </w:p>
    <w:p w14:paraId="77F91E62" w14:textId="61DC9FD7" w:rsidR="00B64AA2" w:rsidRPr="00E57EB8" w:rsidRDefault="007C4278" w:rsidP="00E57EB8">
      <w:pPr>
        <w:ind w:left="284" w:hanging="284"/>
        <w:jc w:val="both"/>
        <w:rPr>
          <w:rFonts w:ascii="Arial" w:hAnsi="Arial" w:cs="Arial"/>
          <w:strike/>
          <w:sz w:val="24"/>
          <w:szCs w:val="24"/>
          <w:lang w:val="es-ES"/>
        </w:rPr>
      </w:pPr>
      <w:r w:rsidRPr="00ED5897">
        <w:rPr>
          <w:rFonts w:ascii="Arial" w:hAnsi="Arial" w:cs="Arial"/>
          <w:sz w:val="24"/>
          <w:szCs w:val="24"/>
          <w:lang w:val="es-ES"/>
        </w:rPr>
        <w:t>1.</w:t>
      </w:r>
      <w:r w:rsidR="004076C1" w:rsidRPr="00ED5897">
        <w:rPr>
          <w:rFonts w:ascii="Arial" w:hAnsi="Arial" w:cs="Arial"/>
          <w:sz w:val="24"/>
          <w:szCs w:val="24"/>
          <w:lang w:val="es-ES"/>
        </w:rPr>
        <w:t xml:space="preserve"> </w:t>
      </w:r>
      <w:r w:rsidR="00E57EB8">
        <w:rPr>
          <w:rFonts w:ascii="Arial" w:hAnsi="Arial" w:cs="Arial"/>
          <w:sz w:val="24"/>
          <w:szCs w:val="24"/>
          <w:lang w:val="es-ES"/>
        </w:rPr>
        <w:t>La fase d</w:t>
      </w:r>
      <w:r w:rsidR="00B64AA2" w:rsidRPr="002456D3">
        <w:rPr>
          <w:rFonts w:ascii="Arial" w:hAnsi="Arial" w:cs="Arial"/>
          <w:sz w:val="24"/>
          <w:szCs w:val="24"/>
          <w:lang w:val="es-ES"/>
        </w:rPr>
        <w:t>e oposición c</w:t>
      </w:r>
      <w:r w:rsidR="00B64AA2" w:rsidRPr="002456D3">
        <w:rPr>
          <w:rFonts w:ascii="Arial" w:hAnsi="Arial" w:cs="Arial"/>
          <w:bCs/>
          <w:sz w:val="24"/>
          <w:szCs w:val="24"/>
          <w:lang w:val="es-ES"/>
        </w:rPr>
        <w:t xml:space="preserve">onstará de </w:t>
      </w:r>
      <w:r w:rsidR="00B64AA2" w:rsidRPr="00E57EB8">
        <w:rPr>
          <w:rFonts w:ascii="Arial" w:hAnsi="Arial" w:cs="Arial"/>
          <w:bCs/>
          <w:sz w:val="24"/>
          <w:szCs w:val="24"/>
          <w:lang w:val="es-ES"/>
        </w:rPr>
        <w:t>un único ejercicio obligatorio,</w:t>
      </w:r>
      <w:r w:rsidR="00B64AA2" w:rsidRPr="00E57EB8">
        <w:rPr>
          <w:rFonts w:ascii="Arial" w:hAnsi="Arial" w:cs="Arial"/>
          <w:sz w:val="24"/>
          <w:szCs w:val="24"/>
          <w:lang w:val="es-ES"/>
        </w:rPr>
        <w:t xml:space="preserve"> que se celebrará en el mismo día</w:t>
      </w:r>
      <w:r w:rsidR="003F5F5A" w:rsidRPr="00E57EB8">
        <w:rPr>
          <w:rFonts w:ascii="Arial" w:hAnsi="Arial" w:cs="Arial"/>
          <w:sz w:val="24"/>
          <w:szCs w:val="24"/>
          <w:lang w:val="es-ES"/>
        </w:rPr>
        <w:t xml:space="preserve"> para todas las sedes</w:t>
      </w:r>
      <w:r w:rsidR="00E57EB8" w:rsidRPr="00E57EB8">
        <w:rPr>
          <w:rFonts w:ascii="Arial" w:hAnsi="Arial" w:cs="Arial"/>
          <w:sz w:val="24"/>
          <w:szCs w:val="24"/>
          <w:lang w:val="es-ES"/>
        </w:rPr>
        <w:t>.</w:t>
      </w:r>
    </w:p>
    <w:p w14:paraId="0028FB61" w14:textId="5FBB028F" w:rsidR="00B64AA2" w:rsidRPr="00ED5897" w:rsidRDefault="00B64AA2" w:rsidP="004076C1">
      <w:pPr>
        <w:jc w:val="both"/>
        <w:rPr>
          <w:rFonts w:ascii="Arial" w:hAnsi="Arial" w:cs="Arial"/>
          <w:sz w:val="24"/>
          <w:szCs w:val="24"/>
          <w:lang w:val="es-ES"/>
        </w:rPr>
      </w:pPr>
    </w:p>
    <w:p w14:paraId="785F06C3" w14:textId="503FBE59" w:rsidR="004076C1" w:rsidRPr="00E57EB8" w:rsidRDefault="00ED5897" w:rsidP="007C4278">
      <w:pPr>
        <w:ind w:left="284" w:hanging="284"/>
        <w:jc w:val="both"/>
        <w:rPr>
          <w:rFonts w:ascii="Arial" w:hAnsi="Arial" w:cs="Arial"/>
          <w:sz w:val="24"/>
          <w:szCs w:val="24"/>
          <w:lang w:val="es-ES"/>
        </w:rPr>
      </w:pPr>
      <w:r>
        <w:rPr>
          <w:rFonts w:ascii="Arial" w:hAnsi="Arial" w:cs="Arial"/>
          <w:sz w:val="24"/>
          <w:szCs w:val="24"/>
          <w:lang w:val="es-ES"/>
        </w:rPr>
        <w:t xml:space="preserve">1.1 </w:t>
      </w:r>
      <w:r w:rsidR="004076C1" w:rsidRPr="00ED5897">
        <w:rPr>
          <w:rFonts w:ascii="Arial" w:hAnsi="Arial" w:cs="Arial"/>
          <w:sz w:val="24"/>
          <w:szCs w:val="24"/>
          <w:lang w:val="es-ES"/>
        </w:rPr>
        <w:t>EJERCICIO</w:t>
      </w:r>
      <w:r w:rsidR="005F5E1C">
        <w:rPr>
          <w:rFonts w:ascii="Arial" w:hAnsi="Arial" w:cs="Arial"/>
          <w:sz w:val="24"/>
          <w:szCs w:val="24"/>
          <w:lang w:val="es-ES"/>
        </w:rPr>
        <w:t xml:space="preserve"> </w:t>
      </w:r>
      <w:r w:rsidR="00E57EB8">
        <w:rPr>
          <w:rFonts w:ascii="Arial" w:hAnsi="Arial" w:cs="Arial"/>
          <w:sz w:val="24"/>
          <w:szCs w:val="24"/>
          <w:lang w:val="es-ES"/>
        </w:rPr>
        <w:t>UNICO</w:t>
      </w:r>
      <w:r w:rsidR="004076C1" w:rsidRPr="00ED5897">
        <w:rPr>
          <w:rFonts w:ascii="Arial" w:hAnsi="Arial" w:cs="Arial"/>
          <w:sz w:val="24"/>
          <w:szCs w:val="24"/>
          <w:lang w:val="es-ES"/>
        </w:rPr>
        <w:t xml:space="preserve">. </w:t>
      </w:r>
      <w:r w:rsidR="003F5F5A" w:rsidRPr="00E57EB8">
        <w:rPr>
          <w:rFonts w:ascii="Arial" w:hAnsi="Arial" w:cs="Arial"/>
          <w:sz w:val="24"/>
          <w:szCs w:val="24"/>
          <w:lang w:val="es-ES"/>
        </w:rPr>
        <w:t xml:space="preserve">De carácter escrito y eliminatorio, consistirá en contestar un cuestionario tipo test de 100 preguntas válidas con cuatro respuestas alternativas de las cuales sólo una es la correcta. Las preguntas versarán sobre contenidos teóricos o de carácter práctico de las materias de derecho procesal del Programa detallado en el anexo II de la presente Orden. </w:t>
      </w:r>
      <w:r w:rsidR="004076C1" w:rsidRPr="00E57EB8">
        <w:rPr>
          <w:rFonts w:ascii="Arial" w:hAnsi="Arial" w:cs="Arial"/>
          <w:sz w:val="24"/>
          <w:szCs w:val="24"/>
          <w:lang w:val="es-ES"/>
        </w:rPr>
        <w:t xml:space="preserve">Consistirá en contestar un cuestionario-test sobre las materias del </w:t>
      </w:r>
      <w:r w:rsidR="006B3403" w:rsidRPr="00E57EB8">
        <w:rPr>
          <w:rFonts w:ascii="Arial" w:hAnsi="Arial" w:cs="Arial"/>
          <w:sz w:val="24"/>
          <w:szCs w:val="24"/>
          <w:lang w:val="es-ES"/>
        </w:rPr>
        <w:t>p</w:t>
      </w:r>
      <w:r w:rsidR="004076C1" w:rsidRPr="00E57EB8">
        <w:rPr>
          <w:rFonts w:ascii="Arial" w:hAnsi="Arial" w:cs="Arial"/>
          <w:sz w:val="24"/>
          <w:szCs w:val="24"/>
          <w:lang w:val="es-ES"/>
        </w:rPr>
        <w:t xml:space="preserve">rograma detallado en </w:t>
      </w:r>
      <w:r w:rsidR="00993756" w:rsidRPr="00E57EB8">
        <w:rPr>
          <w:rFonts w:ascii="Arial" w:hAnsi="Arial" w:cs="Arial"/>
          <w:sz w:val="24"/>
          <w:szCs w:val="24"/>
          <w:lang w:val="es-ES"/>
        </w:rPr>
        <w:t>el Anexo II</w:t>
      </w:r>
      <w:r w:rsidR="004076C1" w:rsidRPr="00E57EB8">
        <w:rPr>
          <w:rFonts w:ascii="Arial" w:hAnsi="Arial" w:cs="Arial"/>
          <w:sz w:val="24"/>
          <w:szCs w:val="24"/>
          <w:lang w:val="es-ES"/>
        </w:rPr>
        <w:t xml:space="preserve">. </w:t>
      </w:r>
    </w:p>
    <w:p w14:paraId="70935821" w14:textId="77777777" w:rsidR="004076C1" w:rsidRPr="00ED5897" w:rsidRDefault="004076C1" w:rsidP="004076C1">
      <w:pPr>
        <w:jc w:val="both"/>
        <w:rPr>
          <w:rFonts w:ascii="Arial" w:hAnsi="Arial" w:cs="Arial"/>
          <w:sz w:val="24"/>
          <w:szCs w:val="24"/>
          <w:lang w:val="es-ES"/>
        </w:rPr>
      </w:pPr>
    </w:p>
    <w:p w14:paraId="63AD4708" w14:textId="6176D850" w:rsidR="004076C1" w:rsidRPr="001877F2" w:rsidRDefault="004076C1" w:rsidP="00C51990">
      <w:pPr>
        <w:ind w:left="284"/>
        <w:jc w:val="both"/>
        <w:rPr>
          <w:rFonts w:ascii="Arial" w:hAnsi="Arial" w:cs="Arial"/>
          <w:color w:val="948A54" w:themeColor="background2" w:themeShade="80"/>
          <w:sz w:val="24"/>
          <w:szCs w:val="24"/>
          <w:lang w:val="es-ES"/>
        </w:rPr>
      </w:pPr>
      <w:r w:rsidRPr="00ED5897">
        <w:rPr>
          <w:rFonts w:ascii="Arial" w:hAnsi="Arial" w:cs="Arial"/>
          <w:sz w:val="24"/>
          <w:szCs w:val="24"/>
          <w:lang w:val="es-ES"/>
        </w:rPr>
        <w:t>La duración de la prueba será de</w:t>
      </w:r>
      <w:r w:rsidR="00640E37">
        <w:rPr>
          <w:rFonts w:ascii="Arial" w:hAnsi="Arial" w:cs="Arial"/>
          <w:sz w:val="24"/>
          <w:szCs w:val="24"/>
          <w:lang w:val="es-ES"/>
        </w:rPr>
        <w:t xml:space="preserve"> </w:t>
      </w:r>
      <w:r w:rsidR="003C255F" w:rsidRPr="003C255F">
        <w:rPr>
          <w:rFonts w:ascii="Arial" w:hAnsi="Arial" w:cs="Arial"/>
          <w:sz w:val="24"/>
          <w:szCs w:val="24"/>
          <w:lang w:val="es-ES"/>
        </w:rPr>
        <w:t>90</w:t>
      </w:r>
      <w:r w:rsidR="009C65FC" w:rsidRPr="003F5F5A">
        <w:rPr>
          <w:rFonts w:ascii="Arial" w:hAnsi="Arial" w:cs="Arial"/>
          <w:color w:val="FF0000"/>
          <w:sz w:val="24"/>
          <w:szCs w:val="24"/>
          <w:lang w:val="es-ES"/>
        </w:rPr>
        <w:t xml:space="preserve"> </w:t>
      </w:r>
      <w:r w:rsidRPr="00ED5897">
        <w:rPr>
          <w:rFonts w:ascii="Arial" w:hAnsi="Arial" w:cs="Arial"/>
          <w:sz w:val="24"/>
          <w:szCs w:val="24"/>
          <w:lang w:val="es-ES"/>
        </w:rPr>
        <w:t>minutos.</w:t>
      </w:r>
      <w:r w:rsidR="001877F2">
        <w:rPr>
          <w:rFonts w:ascii="Arial" w:hAnsi="Arial" w:cs="Arial"/>
          <w:color w:val="948A54" w:themeColor="background2" w:themeShade="80"/>
          <w:sz w:val="24"/>
          <w:szCs w:val="24"/>
          <w:lang w:val="es-ES"/>
        </w:rPr>
        <w:t xml:space="preserve"> </w:t>
      </w:r>
    </w:p>
    <w:p w14:paraId="098AE0E4" w14:textId="77777777" w:rsidR="004076C1" w:rsidRPr="00ED5897" w:rsidRDefault="004076C1" w:rsidP="004076C1">
      <w:pPr>
        <w:jc w:val="both"/>
        <w:rPr>
          <w:rFonts w:ascii="Arial" w:hAnsi="Arial" w:cs="Arial"/>
          <w:sz w:val="24"/>
          <w:szCs w:val="24"/>
          <w:lang w:val="es-ES"/>
        </w:rPr>
      </w:pPr>
    </w:p>
    <w:p w14:paraId="2FE23C48" w14:textId="77777777" w:rsidR="004076C1" w:rsidRPr="00ED5897" w:rsidRDefault="004076C1" w:rsidP="00C51990">
      <w:pPr>
        <w:ind w:left="284"/>
        <w:jc w:val="both"/>
        <w:rPr>
          <w:rFonts w:ascii="Arial" w:hAnsi="Arial" w:cs="Arial"/>
          <w:sz w:val="24"/>
          <w:szCs w:val="24"/>
          <w:lang w:val="es-ES"/>
        </w:rPr>
      </w:pPr>
      <w:r w:rsidRPr="00ED5897">
        <w:rPr>
          <w:rFonts w:ascii="Arial" w:hAnsi="Arial" w:cs="Arial"/>
          <w:sz w:val="24"/>
          <w:szCs w:val="24"/>
          <w:lang w:val="es-ES"/>
        </w:rPr>
        <w:t>Se calificará de 0 a 100 puntos.</w:t>
      </w:r>
    </w:p>
    <w:p w14:paraId="152F6B81" w14:textId="77777777" w:rsidR="004076C1" w:rsidRPr="00ED5897" w:rsidRDefault="004076C1" w:rsidP="004076C1">
      <w:pPr>
        <w:ind w:left="708"/>
        <w:jc w:val="both"/>
        <w:rPr>
          <w:rFonts w:ascii="Arial" w:hAnsi="Arial" w:cs="Arial"/>
          <w:sz w:val="24"/>
          <w:szCs w:val="24"/>
          <w:lang w:val="es-ES"/>
        </w:rPr>
      </w:pPr>
    </w:p>
    <w:p w14:paraId="573BE311" w14:textId="0D232717" w:rsidR="004076C1" w:rsidRPr="00ED5897" w:rsidRDefault="004076C1" w:rsidP="00C51990">
      <w:pPr>
        <w:ind w:left="284"/>
        <w:jc w:val="both"/>
        <w:rPr>
          <w:rFonts w:ascii="Arial" w:hAnsi="Arial" w:cs="Arial"/>
          <w:sz w:val="24"/>
          <w:szCs w:val="24"/>
          <w:lang w:val="es-ES"/>
        </w:rPr>
      </w:pPr>
      <w:r w:rsidRPr="00ED5897">
        <w:rPr>
          <w:rFonts w:ascii="Arial" w:hAnsi="Arial" w:cs="Arial"/>
          <w:sz w:val="24"/>
          <w:szCs w:val="24"/>
          <w:lang w:val="es-ES"/>
        </w:rPr>
        <w:t xml:space="preserve">Las preguntas acertadas se valorarán con </w:t>
      </w:r>
      <w:r w:rsidR="003F5F5A" w:rsidRPr="00E57EB8">
        <w:rPr>
          <w:rFonts w:ascii="Arial" w:hAnsi="Arial" w:cs="Arial"/>
          <w:sz w:val="24"/>
          <w:szCs w:val="24"/>
          <w:lang w:val="es-ES"/>
        </w:rPr>
        <w:t>1</w:t>
      </w:r>
      <w:r w:rsidRPr="00E57EB8">
        <w:rPr>
          <w:rFonts w:ascii="Arial" w:hAnsi="Arial" w:cs="Arial"/>
          <w:sz w:val="24"/>
          <w:szCs w:val="24"/>
          <w:lang w:val="es-ES"/>
        </w:rPr>
        <w:t xml:space="preserve"> puntos; las preguntas no acertadas </w:t>
      </w:r>
      <w:r w:rsidR="003F5F5A" w:rsidRPr="00E57EB8">
        <w:rPr>
          <w:rFonts w:ascii="Arial" w:hAnsi="Arial" w:cs="Arial"/>
          <w:sz w:val="24"/>
          <w:szCs w:val="24"/>
          <w:lang w:val="es-ES"/>
        </w:rPr>
        <w:t xml:space="preserve">y las que contengan respuestas múltiples </w:t>
      </w:r>
      <w:r w:rsidRPr="00E57EB8">
        <w:rPr>
          <w:rFonts w:ascii="Arial" w:hAnsi="Arial" w:cs="Arial"/>
          <w:sz w:val="24"/>
          <w:szCs w:val="24"/>
          <w:lang w:val="es-ES"/>
        </w:rPr>
        <w:t xml:space="preserve">descontarán </w:t>
      </w:r>
      <w:r w:rsidR="00F50123">
        <w:rPr>
          <w:rFonts w:ascii="Arial" w:hAnsi="Arial" w:cs="Arial"/>
          <w:sz w:val="24"/>
          <w:szCs w:val="24"/>
          <w:lang w:val="es-ES"/>
        </w:rPr>
        <w:t>0,5</w:t>
      </w:r>
      <w:r w:rsidR="00DC3057">
        <w:rPr>
          <w:rFonts w:ascii="Arial" w:hAnsi="Arial" w:cs="Arial"/>
          <w:sz w:val="24"/>
          <w:szCs w:val="24"/>
          <w:lang w:val="es-ES"/>
        </w:rPr>
        <w:t xml:space="preserve"> punto</w:t>
      </w:r>
      <w:r w:rsidR="00F50123">
        <w:rPr>
          <w:rFonts w:ascii="Arial" w:hAnsi="Arial" w:cs="Arial"/>
          <w:sz w:val="24"/>
          <w:szCs w:val="24"/>
          <w:lang w:val="es-ES"/>
        </w:rPr>
        <w:t>s</w:t>
      </w:r>
      <w:r w:rsidRPr="00ED5897">
        <w:rPr>
          <w:rFonts w:ascii="Arial" w:hAnsi="Arial" w:cs="Arial"/>
          <w:sz w:val="24"/>
          <w:szCs w:val="24"/>
          <w:lang w:val="es-ES"/>
        </w:rPr>
        <w:t xml:space="preserve">; las preguntas no contestadas no serán puntuadas. </w:t>
      </w:r>
    </w:p>
    <w:p w14:paraId="2F82EDA6" w14:textId="77777777" w:rsidR="004076C1" w:rsidRPr="00ED5897" w:rsidRDefault="004076C1" w:rsidP="00C51990">
      <w:pPr>
        <w:ind w:left="284"/>
        <w:jc w:val="both"/>
        <w:rPr>
          <w:rFonts w:ascii="Arial" w:hAnsi="Arial" w:cs="Arial"/>
          <w:sz w:val="24"/>
          <w:szCs w:val="24"/>
          <w:lang w:val="es-ES"/>
        </w:rPr>
      </w:pPr>
    </w:p>
    <w:p w14:paraId="4CE3D76A" w14:textId="77777777" w:rsidR="004076C1" w:rsidRPr="00ED5897" w:rsidRDefault="004076C1" w:rsidP="00C51990">
      <w:pPr>
        <w:ind w:left="284"/>
        <w:jc w:val="both"/>
        <w:rPr>
          <w:rFonts w:ascii="Arial" w:hAnsi="Arial" w:cs="Arial"/>
          <w:sz w:val="24"/>
          <w:szCs w:val="24"/>
          <w:lang w:val="es-ES"/>
        </w:rPr>
      </w:pPr>
      <w:r w:rsidRPr="00ED5897">
        <w:rPr>
          <w:rFonts w:ascii="Arial" w:hAnsi="Arial" w:cs="Arial"/>
          <w:sz w:val="24"/>
          <w:szCs w:val="24"/>
          <w:lang w:val="es-ES"/>
        </w:rPr>
        <w:t xml:space="preserve">La puntuación obtenida por cada aspirante se corresponderá con el número de respuestas acertadas, hecha la deducción de las no acertadas. </w:t>
      </w:r>
    </w:p>
    <w:p w14:paraId="5BCBDCBE" w14:textId="77777777" w:rsidR="004076C1" w:rsidRPr="00ED5897" w:rsidRDefault="004076C1" w:rsidP="00C51990">
      <w:pPr>
        <w:ind w:left="284"/>
        <w:jc w:val="both"/>
        <w:rPr>
          <w:rFonts w:ascii="Arial" w:hAnsi="Arial" w:cs="Arial"/>
          <w:sz w:val="24"/>
          <w:szCs w:val="24"/>
          <w:lang w:val="es-ES"/>
        </w:rPr>
      </w:pPr>
    </w:p>
    <w:p w14:paraId="36E039B1" w14:textId="1434709C" w:rsidR="004076C1" w:rsidRPr="00ED5897" w:rsidRDefault="004076C1" w:rsidP="00C51990">
      <w:pPr>
        <w:ind w:left="284"/>
        <w:jc w:val="both"/>
        <w:rPr>
          <w:rFonts w:ascii="Arial" w:hAnsi="Arial" w:cs="Arial"/>
          <w:sz w:val="24"/>
          <w:szCs w:val="24"/>
          <w:lang w:val="es-ES"/>
        </w:rPr>
      </w:pPr>
      <w:r w:rsidRPr="00ED5897">
        <w:rPr>
          <w:rFonts w:ascii="Arial" w:hAnsi="Arial" w:cs="Arial"/>
          <w:sz w:val="24"/>
          <w:szCs w:val="24"/>
          <w:lang w:val="es-ES"/>
        </w:rPr>
        <w:t xml:space="preserve">El cuestionario propuesto por el Tribunal contendrá </w:t>
      </w:r>
      <w:r w:rsidR="003F5F5A" w:rsidRPr="00E57EB8">
        <w:rPr>
          <w:rFonts w:ascii="Arial" w:hAnsi="Arial" w:cs="Arial"/>
          <w:sz w:val="24"/>
          <w:szCs w:val="24"/>
          <w:lang w:val="es-ES"/>
        </w:rPr>
        <w:t>104</w:t>
      </w:r>
      <w:r w:rsidRPr="00E57EB8">
        <w:rPr>
          <w:rFonts w:ascii="Arial" w:hAnsi="Arial" w:cs="Arial"/>
          <w:sz w:val="24"/>
          <w:szCs w:val="24"/>
          <w:lang w:val="es-ES"/>
        </w:rPr>
        <w:t xml:space="preserve"> preguntas</w:t>
      </w:r>
      <w:r w:rsidRPr="00ED5897">
        <w:rPr>
          <w:rFonts w:ascii="Arial" w:hAnsi="Arial" w:cs="Arial"/>
          <w:sz w:val="24"/>
          <w:szCs w:val="24"/>
          <w:lang w:val="es-ES"/>
        </w:rPr>
        <w:t xml:space="preserve">, las </w:t>
      </w:r>
      <w:r w:rsidR="003F5F5A">
        <w:rPr>
          <w:rFonts w:ascii="Arial" w:hAnsi="Arial" w:cs="Arial"/>
          <w:sz w:val="24"/>
          <w:szCs w:val="24"/>
          <w:lang w:val="es-ES"/>
        </w:rPr>
        <w:t>10</w:t>
      </w:r>
      <w:r w:rsidRPr="00ED5897">
        <w:rPr>
          <w:rFonts w:ascii="Arial" w:hAnsi="Arial" w:cs="Arial"/>
          <w:sz w:val="24"/>
          <w:szCs w:val="24"/>
          <w:lang w:val="es-ES"/>
        </w:rPr>
        <w:t>0 p</w:t>
      </w:r>
      <w:r w:rsidR="00C906FB" w:rsidRPr="00ED5897">
        <w:rPr>
          <w:rFonts w:ascii="Arial" w:hAnsi="Arial" w:cs="Arial"/>
          <w:sz w:val="24"/>
          <w:szCs w:val="24"/>
          <w:lang w:val="es-ES"/>
        </w:rPr>
        <w:t>rimeras ordinarias y evaluables</w:t>
      </w:r>
      <w:r w:rsidRPr="00ED5897">
        <w:rPr>
          <w:rFonts w:ascii="Arial" w:hAnsi="Arial" w:cs="Arial"/>
          <w:sz w:val="24"/>
          <w:szCs w:val="24"/>
          <w:lang w:val="es-ES"/>
        </w:rPr>
        <w:t xml:space="preserve"> y las </w:t>
      </w:r>
      <w:r w:rsidR="003F5F5A">
        <w:rPr>
          <w:rFonts w:ascii="Arial" w:hAnsi="Arial" w:cs="Arial"/>
          <w:sz w:val="24"/>
          <w:szCs w:val="24"/>
          <w:lang w:val="es-ES"/>
        </w:rPr>
        <w:t>4</w:t>
      </w:r>
      <w:r w:rsidRPr="00ED5897">
        <w:rPr>
          <w:rFonts w:ascii="Arial" w:hAnsi="Arial" w:cs="Arial"/>
          <w:sz w:val="24"/>
          <w:szCs w:val="24"/>
          <w:lang w:val="es-ES"/>
        </w:rPr>
        <w:t xml:space="preserve"> últimas de reserva. </w:t>
      </w:r>
      <w:r w:rsidR="00642BFE">
        <w:rPr>
          <w:rFonts w:ascii="Arial" w:hAnsi="Arial" w:cs="Arial"/>
          <w:sz w:val="24"/>
          <w:szCs w:val="24"/>
          <w:lang w:val="es-ES"/>
        </w:rPr>
        <w:t>Si</w:t>
      </w:r>
      <w:r w:rsidR="009141F0" w:rsidRPr="00ED5897">
        <w:rPr>
          <w:rFonts w:ascii="Arial" w:hAnsi="Arial" w:cs="Arial"/>
          <w:sz w:val="24"/>
          <w:szCs w:val="24"/>
          <w:lang w:val="es-ES"/>
        </w:rPr>
        <w:t xml:space="preserve"> celebrado el examen, el Tribunal </w:t>
      </w:r>
      <w:r w:rsidR="00642BFE">
        <w:rPr>
          <w:rFonts w:ascii="Arial" w:hAnsi="Arial" w:cs="Arial"/>
          <w:sz w:val="24"/>
          <w:szCs w:val="24"/>
          <w:lang w:val="es-ES"/>
        </w:rPr>
        <w:t>tuviera que</w:t>
      </w:r>
      <w:r w:rsidR="009141F0" w:rsidRPr="00ED5897">
        <w:rPr>
          <w:rFonts w:ascii="Arial" w:hAnsi="Arial" w:cs="Arial"/>
          <w:sz w:val="24"/>
          <w:szCs w:val="24"/>
          <w:lang w:val="es-ES"/>
        </w:rPr>
        <w:t xml:space="preserve"> anular una o </w:t>
      </w:r>
      <w:r w:rsidR="00C74E8F">
        <w:rPr>
          <w:rFonts w:ascii="Arial" w:hAnsi="Arial" w:cs="Arial"/>
          <w:sz w:val="24"/>
          <w:szCs w:val="24"/>
          <w:lang w:val="es-ES"/>
        </w:rPr>
        <w:t>más</w:t>
      </w:r>
      <w:r w:rsidR="009141F0" w:rsidRPr="00ED5897">
        <w:rPr>
          <w:rFonts w:ascii="Arial" w:hAnsi="Arial" w:cs="Arial"/>
          <w:sz w:val="24"/>
          <w:szCs w:val="24"/>
          <w:lang w:val="es-ES"/>
        </w:rPr>
        <w:t xml:space="preserve"> preguntas ordinarias, establecerá en el mismo Acuerdo la sustitución, a efectos de su evaluación, de las anuladas por otras tantas de reserva, por su </w:t>
      </w:r>
      <w:r w:rsidR="00633B25" w:rsidRPr="00ED5897">
        <w:rPr>
          <w:rFonts w:ascii="Arial" w:hAnsi="Arial" w:cs="Arial"/>
          <w:sz w:val="24"/>
          <w:szCs w:val="24"/>
          <w:lang w:val="es-ES"/>
        </w:rPr>
        <w:t>orden.</w:t>
      </w:r>
      <w:r w:rsidRPr="00ED5897">
        <w:rPr>
          <w:rFonts w:ascii="Arial" w:hAnsi="Arial" w:cs="Arial"/>
          <w:sz w:val="24"/>
          <w:szCs w:val="24"/>
          <w:lang w:val="es-ES"/>
        </w:rPr>
        <w:t xml:space="preserve">  </w:t>
      </w:r>
    </w:p>
    <w:p w14:paraId="53121EE1" w14:textId="77777777" w:rsidR="004076C1" w:rsidRPr="00ED5897" w:rsidRDefault="004076C1" w:rsidP="00C51990">
      <w:pPr>
        <w:ind w:left="284" w:firstLine="708"/>
        <w:jc w:val="both"/>
        <w:rPr>
          <w:rFonts w:ascii="Arial" w:hAnsi="Arial" w:cs="Arial"/>
          <w:sz w:val="24"/>
          <w:szCs w:val="24"/>
          <w:lang w:val="es-ES"/>
        </w:rPr>
      </w:pPr>
    </w:p>
    <w:p w14:paraId="664DCC9F" w14:textId="5761AB60" w:rsidR="003B7D2E" w:rsidRPr="000707B4" w:rsidRDefault="000A257B" w:rsidP="00C76F36">
      <w:pPr>
        <w:ind w:left="283"/>
        <w:jc w:val="both"/>
        <w:rPr>
          <w:ins w:id="15" w:author="BARBERO PEREZ, MARIA DEL MAR" w:date="2019-02-05T11:22:00Z"/>
          <w:color w:val="0070C0"/>
          <w:sz w:val="24"/>
          <w:szCs w:val="24"/>
          <w:rPrChange w:id="16" w:author="CRESPO SANCHEZ, JOSE RAMON" w:date="2019-02-05T14:02:00Z">
            <w:rPr>
              <w:ins w:id="17" w:author="BARBERO PEREZ, MARIA DEL MAR" w:date="2019-02-05T11:22:00Z"/>
              <w:strike/>
              <w:color w:val="0070C0"/>
              <w:sz w:val="24"/>
              <w:szCs w:val="24"/>
            </w:rPr>
          </w:rPrChange>
        </w:rPr>
      </w:pPr>
      <w:r w:rsidRPr="000707B4">
        <w:rPr>
          <w:rFonts w:ascii="Arial" w:hAnsi="Arial" w:cs="Arial"/>
          <w:color w:val="0070C0"/>
          <w:sz w:val="24"/>
          <w:szCs w:val="24"/>
          <w:lang w:val="es-ES"/>
          <w:rPrChange w:id="18" w:author="CRESPO SANCHEZ, JOSE RAMON" w:date="2019-02-05T14:02:00Z">
            <w:rPr>
              <w:rFonts w:ascii="Arial" w:hAnsi="Arial" w:cs="Arial"/>
              <w:sz w:val="24"/>
              <w:szCs w:val="24"/>
              <w:lang w:val="es-ES"/>
            </w:rPr>
          </w:rPrChange>
        </w:rPr>
        <w:t xml:space="preserve">La determinación de la nota mínima para superar el ejercicio será equivalente al </w:t>
      </w:r>
      <w:ins w:id="19" w:author="CRESPO SANCHEZ, JOSE RAMON" w:date="2019-02-05T14:02:00Z">
        <w:r w:rsidR="000707B4">
          <w:rPr>
            <w:rFonts w:ascii="Arial" w:hAnsi="Arial" w:cs="Arial"/>
            <w:color w:val="0070C0"/>
            <w:sz w:val="24"/>
            <w:szCs w:val="24"/>
            <w:lang w:val="es-ES"/>
          </w:rPr>
          <w:t>cincuenta</w:t>
        </w:r>
      </w:ins>
      <w:del w:id="20" w:author="CRESPO SANCHEZ, JOSE RAMON" w:date="2019-02-05T14:02:00Z">
        <w:r w:rsidRPr="000707B4" w:rsidDel="000707B4">
          <w:rPr>
            <w:rFonts w:ascii="Arial" w:hAnsi="Arial" w:cs="Arial"/>
            <w:color w:val="0070C0"/>
            <w:sz w:val="24"/>
            <w:szCs w:val="24"/>
            <w:lang w:val="es-ES"/>
            <w:rPrChange w:id="21" w:author="CRESPO SANCHEZ, JOSE RAMON" w:date="2019-02-05T14:02:00Z">
              <w:rPr>
                <w:rFonts w:ascii="Arial" w:hAnsi="Arial" w:cs="Arial"/>
                <w:sz w:val="24"/>
                <w:szCs w:val="24"/>
                <w:lang w:val="es-ES"/>
              </w:rPr>
            </w:rPrChange>
          </w:rPr>
          <w:delText>sesenta</w:delText>
        </w:r>
      </w:del>
      <w:r w:rsidRPr="000707B4">
        <w:rPr>
          <w:rFonts w:ascii="Arial" w:hAnsi="Arial" w:cs="Arial"/>
          <w:color w:val="0070C0"/>
          <w:sz w:val="24"/>
          <w:szCs w:val="24"/>
          <w:lang w:val="es-ES"/>
          <w:rPrChange w:id="22" w:author="CRESPO SANCHEZ, JOSE RAMON" w:date="2019-02-05T14:02:00Z">
            <w:rPr>
              <w:rFonts w:ascii="Arial" w:hAnsi="Arial" w:cs="Arial"/>
              <w:sz w:val="24"/>
              <w:szCs w:val="24"/>
              <w:lang w:val="es-ES"/>
            </w:rPr>
          </w:rPrChange>
        </w:rPr>
        <w:t xml:space="preserve"> por ciento de la puntuación máxima</w:t>
      </w:r>
      <w:ins w:id="23" w:author="CRESPO SANCHEZ, JOSE RAMON" w:date="2019-02-05T14:02:00Z">
        <w:r w:rsidR="000707B4">
          <w:rPr>
            <w:rFonts w:ascii="Arial" w:hAnsi="Arial" w:cs="Arial"/>
            <w:color w:val="0070C0"/>
            <w:sz w:val="24"/>
            <w:szCs w:val="24"/>
            <w:lang w:val="es-ES"/>
          </w:rPr>
          <w:t xml:space="preserve"> posible</w:t>
        </w:r>
      </w:ins>
      <w:r w:rsidRPr="000707B4">
        <w:rPr>
          <w:rFonts w:ascii="Arial" w:hAnsi="Arial" w:cs="Arial"/>
          <w:color w:val="0070C0"/>
          <w:sz w:val="24"/>
          <w:szCs w:val="24"/>
          <w:lang w:val="es-ES"/>
          <w:rPrChange w:id="24" w:author="CRESPO SANCHEZ, JOSE RAMON" w:date="2019-02-05T14:02:00Z">
            <w:rPr>
              <w:rFonts w:ascii="Arial" w:hAnsi="Arial" w:cs="Arial"/>
              <w:sz w:val="24"/>
              <w:szCs w:val="24"/>
              <w:lang w:val="es-ES"/>
            </w:rPr>
          </w:rPrChange>
        </w:rPr>
        <w:t xml:space="preserve">, con independencia de las instancias que se hubieran presentado por </w:t>
      </w:r>
      <w:r w:rsidR="00936FBF" w:rsidRPr="000707B4">
        <w:rPr>
          <w:rFonts w:ascii="Arial" w:hAnsi="Arial" w:cs="Arial"/>
          <w:color w:val="0070C0"/>
          <w:sz w:val="24"/>
          <w:szCs w:val="24"/>
          <w:lang w:val="es-ES"/>
          <w:rPrChange w:id="25" w:author="CRESPO SANCHEZ, JOSE RAMON" w:date="2019-02-05T14:02:00Z">
            <w:rPr>
              <w:rFonts w:ascii="Arial" w:hAnsi="Arial" w:cs="Arial"/>
              <w:sz w:val="24"/>
              <w:szCs w:val="24"/>
              <w:lang w:val="es-ES"/>
            </w:rPr>
          </w:rPrChange>
        </w:rPr>
        <w:t>cada</w:t>
      </w:r>
      <w:r w:rsidRPr="000707B4">
        <w:rPr>
          <w:rFonts w:ascii="Arial" w:hAnsi="Arial" w:cs="Arial"/>
          <w:color w:val="0070C0"/>
          <w:sz w:val="24"/>
          <w:szCs w:val="24"/>
          <w:lang w:val="es-ES"/>
          <w:rPrChange w:id="26" w:author="CRESPO SANCHEZ, JOSE RAMON" w:date="2019-02-05T14:02:00Z">
            <w:rPr>
              <w:rFonts w:ascii="Arial" w:hAnsi="Arial" w:cs="Arial"/>
              <w:sz w:val="24"/>
              <w:szCs w:val="24"/>
              <w:lang w:val="es-ES"/>
            </w:rPr>
          </w:rPrChange>
        </w:rPr>
        <w:t xml:space="preserve"> ámbito, incluyendo a los candidatos con reserva de nota. No obstante, únicamente superarán el ejercicio de la fase de oposición las diez mejores calificaciones por plaza convocada de cada ámbito territorial y turno</w:t>
      </w:r>
      <w:r w:rsidRPr="000707B4">
        <w:rPr>
          <w:color w:val="0070C0"/>
          <w:sz w:val="24"/>
          <w:szCs w:val="24"/>
          <w:rPrChange w:id="27" w:author="CRESPO SANCHEZ, JOSE RAMON" w:date="2019-02-05T14:02:00Z">
            <w:rPr>
              <w:sz w:val="24"/>
              <w:szCs w:val="24"/>
            </w:rPr>
          </w:rPrChange>
        </w:rPr>
        <w:t>.</w:t>
      </w:r>
    </w:p>
    <w:p w14:paraId="19D43070" w14:textId="1A03FC73" w:rsidR="00506E30" w:rsidRDefault="00506E30" w:rsidP="00C76F36">
      <w:pPr>
        <w:ind w:left="283"/>
        <w:jc w:val="both"/>
        <w:rPr>
          <w:ins w:id="28" w:author="BARBERO PEREZ, MARIA DEL MAR" w:date="2019-02-05T11:22:00Z"/>
          <w:rFonts w:ascii="Arial" w:hAnsi="Arial" w:cs="Arial"/>
          <w:strike/>
          <w:color w:val="0070C0"/>
          <w:sz w:val="24"/>
          <w:szCs w:val="24"/>
          <w:lang w:val="es-ES"/>
        </w:rPr>
      </w:pPr>
    </w:p>
    <w:p w14:paraId="25F87E67" w14:textId="00A03203" w:rsidR="00506E30" w:rsidRPr="00506E30" w:rsidDel="000707B4" w:rsidRDefault="00506E30" w:rsidP="00C76F36">
      <w:pPr>
        <w:ind w:left="283"/>
        <w:jc w:val="both"/>
        <w:rPr>
          <w:del w:id="29" w:author="CRESPO SANCHEZ, JOSE RAMON" w:date="2019-02-05T14:03:00Z"/>
          <w:rFonts w:ascii="Arial" w:hAnsi="Arial" w:cs="Arial"/>
          <w:color w:val="0070C0"/>
          <w:sz w:val="24"/>
          <w:szCs w:val="24"/>
          <w:lang w:val="es-ES"/>
          <w:rPrChange w:id="30" w:author="BARBERO PEREZ, MARIA DEL MAR" w:date="2019-02-05T11:22:00Z">
            <w:rPr>
              <w:del w:id="31" w:author="CRESPO SANCHEZ, JOSE RAMON" w:date="2019-02-05T14:03:00Z"/>
              <w:rFonts w:ascii="Arial" w:hAnsi="Arial" w:cs="Arial"/>
              <w:sz w:val="24"/>
              <w:szCs w:val="24"/>
              <w:lang w:val="es-ES"/>
            </w:rPr>
          </w:rPrChange>
        </w:rPr>
      </w:pPr>
      <w:ins w:id="32" w:author="BARBERO PEREZ, MARIA DEL MAR" w:date="2019-02-05T11:22:00Z">
        <w:del w:id="33" w:author="CRESPO SANCHEZ, JOSE RAMON" w:date="2019-02-05T14:03:00Z">
          <w:r w:rsidRPr="00506E30" w:rsidDel="000707B4">
            <w:rPr>
              <w:rFonts w:ascii="Arial" w:hAnsi="Arial" w:cs="Arial"/>
              <w:color w:val="0070C0"/>
              <w:sz w:val="24"/>
              <w:szCs w:val="24"/>
              <w:lang w:val="es-ES"/>
              <w:rPrChange w:id="34" w:author="BARBERO PEREZ, MARIA DEL MAR" w:date="2019-02-05T11:22:00Z">
                <w:rPr>
                  <w:rFonts w:ascii="Arial" w:hAnsi="Arial" w:cs="Arial"/>
                  <w:strike/>
                  <w:color w:val="0070C0"/>
                  <w:sz w:val="24"/>
                  <w:szCs w:val="24"/>
                  <w:lang w:val="es-ES"/>
                </w:rPr>
              </w:rPrChange>
            </w:rPr>
            <w:delText>En los procesos selectivos de promoción interna para los Cuerpos mencionados la nota mínima suficiente del primer o único ejercicio será el 50% de la posible</w:delText>
          </w:r>
          <w:r w:rsidDel="000707B4">
            <w:rPr>
              <w:rFonts w:ascii="Arial" w:hAnsi="Arial" w:cs="Arial"/>
              <w:color w:val="0070C0"/>
              <w:sz w:val="24"/>
              <w:szCs w:val="24"/>
              <w:lang w:val="es-ES"/>
            </w:rPr>
            <w:delText>.</w:delText>
          </w:r>
        </w:del>
      </w:ins>
    </w:p>
    <w:p w14:paraId="1EEE898C" w14:textId="77777777" w:rsidR="007B4FA3" w:rsidRPr="00DF4B6D" w:rsidRDefault="007B4FA3" w:rsidP="000130C8">
      <w:pPr>
        <w:ind w:left="284"/>
        <w:jc w:val="both"/>
        <w:rPr>
          <w:rFonts w:ascii="Arial" w:hAnsi="Arial" w:cs="Arial"/>
          <w:sz w:val="24"/>
          <w:szCs w:val="24"/>
          <w:lang w:val="es-ES"/>
        </w:rPr>
      </w:pPr>
    </w:p>
    <w:p w14:paraId="79EFDC44" w14:textId="5BDB64DC" w:rsidR="00495D08" w:rsidRPr="00867E14" w:rsidRDefault="007C4278" w:rsidP="009E3C3D">
      <w:pPr>
        <w:ind w:left="284" w:hanging="284"/>
        <w:jc w:val="both"/>
        <w:rPr>
          <w:rFonts w:ascii="Arial" w:eastAsiaTheme="minorHAnsi" w:hAnsi="Arial" w:cs="Arial"/>
          <w:color w:val="0070C0"/>
          <w:sz w:val="24"/>
          <w:szCs w:val="24"/>
          <w:lang w:val="es-ES" w:eastAsia="en-US"/>
          <w:rPrChange w:id="35" w:author="BARBERO PEREZ, MARIA DEL MAR" w:date="2019-02-05T10:56:00Z">
            <w:rPr>
              <w:rFonts w:ascii="Arial" w:eastAsiaTheme="minorHAnsi" w:hAnsi="Arial" w:cs="Arial"/>
              <w:sz w:val="24"/>
              <w:szCs w:val="24"/>
              <w:lang w:val="es-ES" w:eastAsia="en-US"/>
            </w:rPr>
          </w:rPrChange>
        </w:rPr>
      </w:pPr>
      <w:r w:rsidRPr="00DF4B6D">
        <w:rPr>
          <w:rFonts w:ascii="Arial" w:hAnsi="Arial" w:cs="Arial"/>
          <w:sz w:val="24"/>
          <w:szCs w:val="24"/>
          <w:lang w:val="es-ES"/>
        </w:rPr>
        <w:t>1</w:t>
      </w:r>
      <w:r w:rsidR="009E3C3D" w:rsidRPr="00DF4B6D">
        <w:rPr>
          <w:rFonts w:ascii="Arial" w:hAnsi="Arial" w:cs="Arial"/>
          <w:sz w:val="24"/>
          <w:szCs w:val="24"/>
          <w:lang w:val="es-ES"/>
        </w:rPr>
        <w:t>.</w:t>
      </w:r>
      <w:r w:rsidR="00CC184F" w:rsidRPr="00DF4B6D">
        <w:rPr>
          <w:rFonts w:ascii="Arial" w:hAnsi="Arial" w:cs="Arial"/>
          <w:sz w:val="24"/>
          <w:szCs w:val="24"/>
          <w:lang w:val="es-ES"/>
        </w:rPr>
        <w:t>2</w:t>
      </w:r>
      <w:r w:rsidR="009E3C3D" w:rsidRPr="00DF4B6D">
        <w:rPr>
          <w:rFonts w:ascii="Arial" w:eastAsiaTheme="minorHAnsi" w:hAnsi="Arial" w:cs="Arial"/>
          <w:sz w:val="24"/>
          <w:szCs w:val="24"/>
          <w:lang w:val="es-ES" w:eastAsia="en-US"/>
        </w:rPr>
        <w:t xml:space="preserve"> </w:t>
      </w:r>
      <w:r w:rsidR="00FA101F" w:rsidRPr="00DF4B6D">
        <w:rPr>
          <w:rFonts w:ascii="Arial" w:eastAsiaTheme="minorHAnsi" w:hAnsi="Arial" w:cs="Arial"/>
          <w:sz w:val="24"/>
          <w:szCs w:val="24"/>
          <w:lang w:val="es-ES" w:eastAsia="en-US"/>
        </w:rPr>
        <w:t>Reserva de nota.</w:t>
      </w:r>
    </w:p>
    <w:p w14:paraId="575F9150" w14:textId="5BCC0D7B" w:rsidR="00495D08" w:rsidRPr="00E57EB8" w:rsidRDefault="00495D08" w:rsidP="009E3C3D">
      <w:pPr>
        <w:ind w:left="284" w:hanging="284"/>
        <w:jc w:val="both"/>
        <w:rPr>
          <w:rFonts w:ascii="Arial" w:eastAsiaTheme="minorHAnsi" w:hAnsi="Arial" w:cs="Arial"/>
          <w:strike/>
          <w:sz w:val="24"/>
          <w:szCs w:val="24"/>
          <w:lang w:val="es-ES" w:eastAsia="en-US"/>
        </w:rPr>
      </w:pPr>
    </w:p>
    <w:p w14:paraId="3E2E0F76" w14:textId="631C52EB" w:rsidR="003F5F5A" w:rsidRDefault="003F5F5A" w:rsidP="009E3C3D">
      <w:pPr>
        <w:ind w:left="284" w:hanging="284"/>
        <w:jc w:val="both"/>
        <w:rPr>
          <w:rFonts w:ascii="Arial" w:eastAsiaTheme="minorHAnsi" w:hAnsi="Arial" w:cs="Arial"/>
          <w:sz w:val="24"/>
          <w:szCs w:val="24"/>
          <w:lang w:val="es-ES" w:eastAsia="en-US"/>
        </w:rPr>
      </w:pPr>
      <w:r w:rsidRPr="00E57EB8">
        <w:rPr>
          <w:rFonts w:ascii="Arial" w:eastAsiaTheme="minorHAnsi" w:hAnsi="Arial" w:cs="Arial"/>
          <w:sz w:val="24"/>
          <w:szCs w:val="24"/>
          <w:lang w:val="es-ES" w:eastAsia="en-US"/>
        </w:rPr>
        <w:tab/>
        <w:t>Los aspirantes que hayan superado la fase de oposición con una nota superior a la mínima fijada, pero no obtengan plaza en el Cuerpo al que se presentan por no reunir méritos suficientes en la fase de concurso de la OEP 2017-18, quedarán exentos de realizar en la siguiente convocatoria los ejercicios de la fase de oposición, siempre y cuando se presenten por el mismo Cuerpo, ámbito territorial, y turno (</w:t>
      </w:r>
      <w:r w:rsidR="002C7A96" w:rsidRPr="00E57EB8">
        <w:rPr>
          <w:rFonts w:ascii="Arial" w:hAnsi="Arial" w:cs="Arial"/>
          <w:sz w:val="24"/>
          <w:szCs w:val="24"/>
          <w:lang w:val="es"/>
        </w:rPr>
        <w:t>sistema general o turno de reserva</w:t>
      </w:r>
      <w:r w:rsidRPr="00E57EB8">
        <w:rPr>
          <w:rFonts w:ascii="Arial" w:eastAsiaTheme="minorHAnsi" w:hAnsi="Arial" w:cs="Arial"/>
          <w:sz w:val="24"/>
          <w:szCs w:val="24"/>
          <w:lang w:val="es-ES" w:eastAsia="en-US"/>
        </w:rPr>
        <w:t xml:space="preserve">), salvo que voluntariamente se presenten a la misma para obtener </w:t>
      </w:r>
      <w:r w:rsidRPr="00E57EB8">
        <w:rPr>
          <w:rFonts w:ascii="Arial" w:eastAsiaTheme="minorHAnsi" w:hAnsi="Arial" w:cs="Arial"/>
          <w:sz w:val="24"/>
          <w:szCs w:val="24"/>
          <w:lang w:val="es-ES" w:eastAsia="en-US"/>
        </w:rPr>
        <w:lastRenderedPageBreak/>
        <w:t>mejor nota. En este caso, si la nota obtenida fuese inferior o no superase la fase de oposición, se le reservará la nota de la convocatoria de la OEP 2017-18.</w:t>
      </w:r>
    </w:p>
    <w:p w14:paraId="48588049" w14:textId="77777777" w:rsidR="005256BF" w:rsidRDefault="005256BF" w:rsidP="00D70EB2">
      <w:pPr>
        <w:pStyle w:val="Prrafodelista"/>
        <w:ind w:left="567"/>
        <w:jc w:val="both"/>
        <w:rPr>
          <w:rFonts w:ascii="Arial" w:hAnsi="Arial" w:cs="Arial"/>
          <w:sz w:val="24"/>
          <w:szCs w:val="24"/>
          <w:lang w:val="es-ES"/>
        </w:rPr>
      </w:pPr>
    </w:p>
    <w:p w14:paraId="6FF7F474" w14:textId="1FEC53D3" w:rsidR="00D70EB2" w:rsidRPr="0073636B" w:rsidRDefault="00D70EB2" w:rsidP="00D70EB2">
      <w:pPr>
        <w:pStyle w:val="Prrafodelista"/>
        <w:ind w:left="567"/>
        <w:jc w:val="both"/>
        <w:rPr>
          <w:rFonts w:ascii="Arial" w:hAnsi="Arial" w:cs="Arial"/>
          <w:sz w:val="24"/>
          <w:szCs w:val="24"/>
          <w:lang w:val="es-ES"/>
        </w:rPr>
      </w:pPr>
      <w:r w:rsidRPr="0073636B">
        <w:rPr>
          <w:rFonts w:ascii="Arial" w:hAnsi="Arial" w:cs="Arial"/>
          <w:sz w:val="24"/>
          <w:szCs w:val="24"/>
          <w:lang w:val="es-ES"/>
        </w:rPr>
        <w:t>Los aspirantes que por el turno de reserva para personas con discapacidad en la convocatoria anterior hayan obtenido una puntuación igual o superior al 60 % de la nota máxima posible prevista en cada ejercicio de la respectiva convocatoria, se les conservará la puntuación más alta obtenida, siempre que el contenido de temario, los ejercicios y su modo de calificación sean idénticos.</w:t>
      </w:r>
    </w:p>
    <w:p w14:paraId="50A5EC25" w14:textId="77777777" w:rsidR="00D70EB2" w:rsidRPr="0073636B" w:rsidRDefault="00D70EB2" w:rsidP="009E3C3D">
      <w:pPr>
        <w:ind w:left="284" w:hanging="284"/>
        <w:jc w:val="both"/>
        <w:rPr>
          <w:rFonts w:ascii="Arial" w:eastAsiaTheme="minorHAnsi" w:hAnsi="Arial" w:cs="Arial"/>
          <w:sz w:val="24"/>
          <w:szCs w:val="24"/>
          <w:lang w:val="es-ES" w:eastAsia="en-US"/>
        </w:rPr>
      </w:pPr>
    </w:p>
    <w:p w14:paraId="49170242" w14:textId="2F1CF11F" w:rsidR="004076C1" w:rsidRPr="0072475F" w:rsidRDefault="004076C1" w:rsidP="0072475F">
      <w:pPr>
        <w:jc w:val="both"/>
        <w:rPr>
          <w:rFonts w:ascii="Arial" w:hAnsi="Arial" w:cs="Arial"/>
          <w:sz w:val="24"/>
          <w:szCs w:val="24"/>
          <w:lang w:val="es-ES"/>
        </w:rPr>
      </w:pPr>
    </w:p>
    <w:p w14:paraId="0B7710EA" w14:textId="77777777" w:rsidR="00FD3662" w:rsidRPr="00ED5897" w:rsidRDefault="00FD3662" w:rsidP="000130C8">
      <w:pPr>
        <w:ind w:left="284"/>
        <w:jc w:val="both"/>
        <w:rPr>
          <w:rFonts w:ascii="Arial" w:hAnsi="Arial" w:cs="Arial"/>
          <w:sz w:val="24"/>
          <w:szCs w:val="24"/>
          <w:lang w:val="es-ES"/>
        </w:rPr>
      </w:pPr>
    </w:p>
    <w:p w14:paraId="12BE6D2E" w14:textId="594E4C77" w:rsidR="004076C1" w:rsidRPr="00ED5897" w:rsidRDefault="004076C1" w:rsidP="000130C8">
      <w:pPr>
        <w:keepNext/>
        <w:widowControl w:val="0"/>
        <w:ind w:left="284" w:firstLine="3402"/>
        <w:outlineLvl w:val="1"/>
        <w:rPr>
          <w:rFonts w:ascii="Arial" w:hAnsi="Arial" w:cs="Arial"/>
          <w:b/>
          <w:bCs/>
          <w:snapToGrid w:val="0"/>
          <w:sz w:val="24"/>
          <w:szCs w:val="24"/>
        </w:rPr>
      </w:pPr>
      <w:r w:rsidRPr="00ED5897">
        <w:rPr>
          <w:rFonts w:ascii="Arial" w:hAnsi="Arial" w:cs="Arial"/>
          <w:b/>
          <w:bCs/>
          <w:snapToGrid w:val="0"/>
          <w:sz w:val="24"/>
          <w:szCs w:val="24"/>
        </w:rPr>
        <w:t xml:space="preserve">I-B. </w:t>
      </w:r>
      <w:r w:rsidR="00BD49BA" w:rsidRPr="00ED5897">
        <w:rPr>
          <w:rFonts w:ascii="Arial" w:hAnsi="Arial" w:cs="Arial"/>
          <w:b/>
          <w:bCs/>
          <w:snapToGrid w:val="0"/>
          <w:sz w:val="24"/>
          <w:szCs w:val="24"/>
        </w:rPr>
        <w:t>FASE DE CONCURSO</w:t>
      </w:r>
    </w:p>
    <w:p w14:paraId="66B8D27B" w14:textId="77777777" w:rsidR="00FD3662" w:rsidRPr="00ED5897" w:rsidRDefault="00FD3662" w:rsidP="00FD3662">
      <w:pPr>
        <w:rPr>
          <w:rFonts w:ascii="Arial" w:hAnsi="Arial" w:cs="Arial"/>
          <w:bCs/>
          <w:sz w:val="24"/>
          <w:szCs w:val="24"/>
          <w:lang w:val="es-ES"/>
        </w:rPr>
      </w:pPr>
    </w:p>
    <w:p w14:paraId="5B6FB36A" w14:textId="453E054E" w:rsidR="00FD3662" w:rsidRPr="00CA565F" w:rsidRDefault="00FD3FC1" w:rsidP="00E57EB8">
      <w:pPr>
        <w:rPr>
          <w:rFonts w:ascii="Arial" w:hAnsi="Arial" w:cs="Arial"/>
          <w:color w:val="7030A0"/>
          <w:sz w:val="24"/>
          <w:szCs w:val="24"/>
          <w:lang w:val="es-ES"/>
        </w:rPr>
      </w:pPr>
      <w:r w:rsidRPr="00FD3FC1">
        <w:rPr>
          <w:rFonts w:ascii="Arial" w:hAnsi="Arial" w:cs="Arial"/>
          <w:sz w:val="24"/>
          <w:szCs w:val="24"/>
          <w:lang w:val="es-ES"/>
        </w:rPr>
        <w:t>Para acceder a la fase de concurso, será necesario haber superado la fase de oposición</w:t>
      </w:r>
      <w:r w:rsidR="00E57EB8">
        <w:rPr>
          <w:rFonts w:ascii="Arial" w:hAnsi="Arial" w:cs="Arial"/>
          <w:sz w:val="24"/>
          <w:szCs w:val="24"/>
          <w:lang w:val="es-ES"/>
        </w:rPr>
        <w:t xml:space="preserve"> y</w:t>
      </w:r>
      <w:r w:rsidR="00FD3662" w:rsidRPr="00ED5897">
        <w:rPr>
          <w:rFonts w:ascii="Arial" w:hAnsi="Arial" w:cs="Arial"/>
          <w:sz w:val="24"/>
          <w:szCs w:val="24"/>
          <w:lang w:val="es-ES"/>
        </w:rPr>
        <w:t xml:space="preserve"> se valorarán los siguientes méritos:</w:t>
      </w:r>
      <w:r w:rsidR="00CA565F">
        <w:rPr>
          <w:rFonts w:ascii="Arial" w:hAnsi="Arial" w:cs="Arial"/>
          <w:sz w:val="24"/>
          <w:szCs w:val="24"/>
          <w:lang w:val="es-ES"/>
        </w:rPr>
        <w:t xml:space="preserve"> </w:t>
      </w:r>
    </w:p>
    <w:p w14:paraId="6742D793" w14:textId="77777777" w:rsidR="00FD3662" w:rsidRPr="00ED5897" w:rsidRDefault="00FD3662" w:rsidP="00FD3662">
      <w:pPr>
        <w:jc w:val="both"/>
        <w:rPr>
          <w:rFonts w:ascii="Arial" w:hAnsi="Arial" w:cs="Arial"/>
          <w:sz w:val="24"/>
          <w:szCs w:val="24"/>
        </w:rPr>
      </w:pPr>
    </w:p>
    <w:p w14:paraId="67272606" w14:textId="688F26B1" w:rsidR="00F935CE" w:rsidRPr="00F935CE" w:rsidRDefault="005443DF" w:rsidP="00F935CE">
      <w:pPr>
        <w:pStyle w:val="Prrafodelista"/>
        <w:numPr>
          <w:ilvl w:val="0"/>
          <w:numId w:val="24"/>
        </w:numPr>
        <w:tabs>
          <w:tab w:val="left" w:pos="567"/>
        </w:tabs>
        <w:jc w:val="both"/>
        <w:rPr>
          <w:ins w:id="36" w:author="BARBERO PEREZ, MARIA DEL MAR" w:date="2019-02-05T11:16:00Z"/>
          <w:rFonts w:ascii="Arial" w:hAnsi="Arial" w:cs="Arial"/>
          <w:color w:val="0070C0"/>
          <w:sz w:val="24"/>
          <w:szCs w:val="24"/>
          <w:lang w:val="es-ES"/>
          <w:rPrChange w:id="37" w:author="BARBERO PEREZ, MARIA DEL MAR" w:date="2019-02-05T11:16:00Z">
            <w:rPr>
              <w:ins w:id="38" w:author="BARBERO PEREZ, MARIA DEL MAR" w:date="2019-02-05T11:16:00Z"/>
              <w:rFonts w:ascii="Arial" w:hAnsi="Arial" w:cs="Arial"/>
              <w:sz w:val="24"/>
              <w:szCs w:val="24"/>
              <w:lang w:val="es-ES"/>
            </w:rPr>
          </w:rPrChange>
        </w:rPr>
      </w:pPr>
      <w:r w:rsidRPr="00E57EB8">
        <w:rPr>
          <w:rFonts w:ascii="Arial" w:hAnsi="Arial" w:cs="Arial"/>
          <w:sz w:val="24"/>
          <w:szCs w:val="24"/>
          <w:lang w:val="es-ES"/>
        </w:rPr>
        <w:t>Títulos</w:t>
      </w:r>
      <w:r w:rsidR="00617CEA" w:rsidRPr="00E57EB8">
        <w:rPr>
          <w:rFonts w:ascii="Arial" w:hAnsi="Arial" w:cs="Arial"/>
          <w:sz w:val="24"/>
          <w:szCs w:val="24"/>
          <w:lang w:val="es-ES"/>
        </w:rPr>
        <w:t xml:space="preserve"> </w:t>
      </w:r>
      <w:r w:rsidRPr="00E57EB8">
        <w:rPr>
          <w:rFonts w:ascii="Arial" w:hAnsi="Arial" w:cs="Arial"/>
          <w:sz w:val="24"/>
          <w:szCs w:val="24"/>
          <w:lang w:val="es-ES"/>
        </w:rPr>
        <w:t>y grados académicos</w:t>
      </w:r>
      <w:r w:rsidR="00D44051" w:rsidRPr="00E57EB8">
        <w:rPr>
          <w:rFonts w:ascii="Arial" w:hAnsi="Arial" w:cs="Arial"/>
          <w:sz w:val="24"/>
          <w:szCs w:val="24"/>
          <w:lang w:val="es-ES"/>
        </w:rPr>
        <w:t>, de los incluidos en el sistema educativo español</w:t>
      </w:r>
      <w:r w:rsidR="00617CEA" w:rsidRPr="00E57EB8">
        <w:rPr>
          <w:rFonts w:ascii="Arial" w:hAnsi="Arial" w:cs="Arial"/>
          <w:sz w:val="24"/>
          <w:szCs w:val="24"/>
          <w:lang w:val="es-ES"/>
        </w:rPr>
        <w:t xml:space="preserve">: </w:t>
      </w:r>
      <w:ins w:id="39" w:author="BARBERO PEREZ, MARIA DEL MAR" w:date="2019-02-05T11:08:00Z">
        <w:r w:rsidR="00F935CE">
          <w:rPr>
            <w:rFonts w:ascii="Arial" w:hAnsi="Arial" w:cs="Arial"/>
            <w:color w:val="0070C0"/>
            <w:sz w:val="24"/>
            <w:szCs w:val="24"/>
            <w:lang w:val="es-ES"/>
          </w:rPr>
          <w:t>7</w:t>
        </w:r>
      </w:ins>
      <w:del w:id="40" w:author="BARBERO PEREZ, MARIA DEL MAR" w:date="2019-02-05T11:08:00Z">
        <w:r w:rsidR="006A2AA0" w:rsidRPr="00052CC0" w:rsidDel="00F935CE">
          <w:rPr>
            <w:rFonts w:ascii="Arial" w:hAnsi="Arial" w:cs="Arial"/>
            <w:color w:val="0070C0"/>
            <w:sz w:val="24"/>
            <w:szCs w:val="24"/>
            <w:lang w:val="es-ES"/>
          </w:rPr>
          <w:delText>1</w:delText>
        </w:r>
      </w:del>
      <w:del w:id="41" w:author="BARBERO PEREZ, MARIA DEL MAR" w:date="2019-02-05T11:07:00Z">
        <w:r w:rsidR="006765C1" w:rsidRPr="00052CC0" w:rsidDel="00867E14">
          <w:rPr>
            <w:rFonts w:ascii="Arial" w:hAnsi="Arial" w:cs="Arial"/>
            <w:color w:val="0070C0"/>
            <w:sz w:val="24"/>
            <w:szCs w:val="24"/>
            <w:lang w:val="es-ES"/>
          </w:rPr>
          <w:delText>6</w:delText>
        </w:r>
      </w:del>
      <w:r w:rsidR="00617CEA" w:rsidRPr="00052CC0">
        <w:rPr>
          <w:rFonts w:ascii="Arial" w:hAnsi="Arial" w:cs="Arial"/>
          <w:color w:val="0070C0"/>
          <w:sz w:val="24"/>
          <w:szCs w:val="24"/>
          <w:lang w:val="es-ES"/>
        </w:rPr>
        <w:t xml:space="preserve"> </w:t>
      </w:r>
      <w:r w:rsidR="00617CEA" w:rsidRPr="00DF4B6D">
        <w:rPr>
          <w:rFonts w:ascii="Arial" w:hAnsi="Arial" w:cs="Arial"/>
          <w:sz w:val="24"/>
          <w:szCs w:val="24"/>
          <w:lang w:val="es-ES"/>
        </w:rPr>
        <w:t xml:space="preserve">puntos por estar en posesión de </w:t>
      </w:r>
      <w:r w:rsidR="00CF4CDC" w:rsidRPr="00DF4B6D">
        <w:rPr>
          <w:rFonts w:ascii="Arial" w:hAnsi="Arial" w:cs="Arial"/>
          <w:sz w:val="24"/>
          <w:szCs w:val="24"/>
          <w:lang w:val="es-ES"/>
        </w:rPr>
        <w:t>la licenciatura o grado en Derecho</w:t>
      </w:r>
      <w:r w:rsidR="00BA2DC0" w:rsidRPr="00867E14">
        <w:rPr>
          <w:rFonts w:ascii="Arial" w:hAnsi="Arial" w:cs="Arial"/>
          <w:color w:val="0070C0"/>
          <w:sz w:val="24"/>
          <w:szCs w:val="24"/>
          <w:lang w:val="es-ES"/>
          <w:rPrChange w:id="42" w:author="BARBERO PEREZ, MARIA DEL MAR" w:date="2019-02-05T11:07:00Z">
            <w:rPr>
              <w:rFonts w:ascii="Arial" w:hAnsi="Arial" w:cs="Arial"/>
              <w:sz w:val="24"/>
              <w:szCs w:val="24"/>
              <w:lang w:val="es-ES"/>
            </w:rPr>
          </w:rPrChange>
        </w:rPr>
        <w:t>,</w:t>
      </w:r>
      <w:r w:rsidR="00FD2322" w:rsidRPr="00DF4B6D">
        <w:rPr>
          <w:rFonts w:ascii="Arial" w:hAnsi="Arial" w:cs="Arial"/>
          <w:sz w:val="24"/>
          <w:szCs w:val="24"/>
          <w:lang w:val="es-ES"/>
        </w:rPr>
        <w:t xml:space="preserve"> </w:t>
      </w:r>
      <w:ins w:id="43" w:author="BARBERO PEREZ, MARIA DEL MAR" w:date="2019-02-05T11:07:00Z">
        <w:r w:rsidR="00F935CE">
          <w:rPr>
            <w:rFonts w:ascii="Arial" w:hAnsi="Arial" w:cs="Arial"/>
            <w:color w:val="0070C0"/>
            <w:sz w:val="24"/>
            <w:szCs w:val="24"/>
            <w:lang w:val="es-ES"/>
          </w:rPr>
          <w:t>4</w:t>
        </w:r>
      </w:ins>
      <w:del w:id="44" w:author="BARBERO PEREZ, MARIA DEL MAR" w:date="2019-02-05T11:07:00Z">
        <w:r w:rsidR="006765C1" w:rsidRPr="00DF4B6D" w:rsidDel="00867E14">
          <w:rPr>
            <w:rFonts w:ascii="Arial" w:hAnsi="Arial" w:cs="Arial"/>
            <w:sz w:val="24"/>
            <w:szCs w:val="24"/>
            <w:lang w:val="es-ES"/>
          </w:rPr>
          <w:delText>10</w:delText>
        </w:r>
      </w:del>
      <w:r w:rsidR="006765C1" w:rsidRPr="00DF4B6D">
        <w:rPr>
          <w:rFonts w:ascii="Arial" w:hAnsi="Arial" w:cs="Arial"/>
          <w:sz w:val="24"/>
          <w:szCs w:val="24"/>
          <w:lang w:val="es-ES"/>
        </w:rPr>
        <w:t xml:space="preserve"> </w:t>
      </w:r>
      <w:r w:rsidR="00FD2322" w:rsidRPr="00DF4B6D">
        <w:rPr>
          <w:rFonts w:ascii="Arial" w:hAnsi="Arial" w:cs="Arial"/>
          <w:sz w:val="24"/>
          <w:szCs w:val="24"/>
          <w:lang w:val="es-ES"/>
        </w:rPr>
        <w:t xml:space="preserve">puntos por estar en posesión de </w:t>
      </w:r>
      <w:r w:rsidR="00B87319" w:rsidRPr="00DF4B6D">
        <w:rPr>
          <w:rFonts w:ascii="Arial" w:hAnsi="Arial" w:cs="Arial"/>
          <w:sz w:val="24"/>
          <w:szCs w:val="24"/>
          <w:lang w:val="es-ES"/>
        </w:rPr>
        <w:t xml:space="preserve">tres cursos completos de la licenciatura </w:t>
      </w:r>
      <w:r w:rsidR="00BA2DC0" w:rsidRPr="00DF4B6D">
        <w:rPr>
          <w:rFonts w:ascii="Arial" w:hAnsi="Arial" w:cs="Arial"/>
          <w:sz w:val="24"/>
          <w:szCs w:val="24"/>
          <w:lang w:val="es-ES"/>
        </w:rPr>
        <w:t xml:space="preserve">o grado </w:t>
      </w:r>
      <w:r w:rsidR="00B87319" w:rsidRPr="00DF4B6D">
        <w:rPr>
          <w:rFonts w:ascii="Arial" w:hAnsi="Arial" w:cs="Arial"/>
          <w:sz w:val="24"/>
          <w:szCs w:val="24"/>
          <w:lang w:val="es-ES"/>
        </w:rPr>
        <w:t>en Derecho</w:t>
      </w:r>
      <w:ins w:id="45" w:author="BARBERO PEREZ, MARIA DEL MAR" w:date="2019-02-05T11:16:00Z">
        <w:r w:rsidR="00F935CE">
          <w:rPr>
            <w:rFonts w:ascii="Arial" w:hAnsi="Arial" w:cs="Arial"/>
            <w:sz w:val="24"/>
            <w:szCs w:val="24"/>
            <w:lang w:val="es-ES"/>
          </w:rPr>
          <w:t xml:space="preserve">, </w:t>
        </w:r>
      </w:ins>
      <w:del w:id="46" w:author="BARBERO PEREZ, MARIA DEL MAR" w:date="2019-02-05T11:16:00Z">
        <w:r w:rsidR="00B87319" w:rsidRPr="00DF4B6D" w:rsidDel="00F935CE">
          <w:rPr>
            <w:rFonts w:ascii="Arial" w:hAnsi="Arial" w:cs="Arial"/>
            <w:sz w:val="24"/>
            <w:szCs w:val="24"/>
            <w:lang w:val="es-ES"/>
          </w:rPr>
          <w:delText xml:space="preserve"> </w:delText>
        </w:r>
        <w:r w:rsidR="00BA2DC0" w:rsidRPr="00DF4B6D" w:rsidDel="00F935CE">
          <w:rPr>
            <w:rFonts w:ascii="Arial" w:hAnsi="Arial" w:cs="Arial"/>
            <w:sz w:val="24"/>
            <w:szCs w:val="24"/>
            <w:lang w:val="es-ES"/>
          </w:rPr>
          <w:delText xml:space="preserve">y </w:delText>
        </w:r>
      </w:del>
      <w:ins w:id="47" w:author="BARBERO PEREZ, MARIA DEL MAR" w:date="2019-02-05T11:07:00Z">
        <w:r w:rsidR="00F935CE">
          <w:rPr>
            <w:rFonts w:ascii="Arial" w:hAnsi="Arial" w:cs="Arial"/>
            <w:color w:val="0070C0"/>
            <w:sz w:val="24"/>
            <w:szCs w:val="24"/>
            <w:lang w:val="es-ES"/>
          </w:rPr>
          <w:t>2</w:t>
        </w:r>
      </w:ins>
      <w:del w:id="48" w:author="BARBERO PEREZ, MARIA DEL MAR" w:date="2019-02-05T11:07:00Z">
        <w:r w:rsidR="006A2AA0" w:rsidRPr="00DF4B6D" w:rsidDel="00867E14">
          <w:rPr>
            <w:rFonts w:ascii="Arial" w:hAnsi="Arial" w:cs="Arial"/>
            <w:sz w:val="24"/>
            <w:szCs w:val="24"/>
            <w:lang w:val="es-ES"/>
          </w:rPr>
          <w:delText>6</w:delText>
        </w:r>
      </w:del>
      <w:r w:rsidR="00A97BDD" w:rsidRPr="00DF4B6D">
        <w:rPr>
          <w:rFonts w:ascii="Arial" w:hAnsi="Arial" w:cs="Arial"/>
          <w:sz w:val="24"/>
          <w:szCs w:val="24"/>
          <w:lang w:val="es-ES"/>
        </w:rPr>
        <w:t xml:space="preserve"> </w:t>
      </w:r>
      <w:r w:rsidR="00BA2DC0" w:rsidRPr="00DF4B6D">
        <w:rPr>
          <w:rFonts w:ascii="Arial" w:hAnsi="Arial" w:cs="Arial"/>
          <w:sz w:val="24"/>
          <w:szCs w:val="24"/>
          <w:lang w:val="es-ES"/>
        </w:rPr>
        <w:t xml:space="preserve">puntos por estar en posesión de </w:t>
      </w:r>
      <w:r w:rsidR="00E45519" w:rsidRPr="00DF4B6D">
        <w:rPr>
          <w:rFonts w:ascii="Arial" w:hAnsi="Arial" w:cs="Arial"/>
          <w:sz w:val="24"/>
          <w:szCs w:val="24"/>
          <w:lang w:val="es-ES"/>
        </w:rPr>
        <w:t>otra licenciatura,</w:t>
      </w:r>
      <w:ins w:id="49" w:author="BARBERO PEREZ, MARIA DEL MAR" w:date="2019-02-05T11:18:00Z">
        <w:r w:rsidR="00B9340D">
          <w:rPr>
            <w:rFonts w:ascii="Arial" w:hAnsi="Arial" w:cs="Arial"/>
            <w:sz w:val="24"/>
            <w:szCs w:val="24"/>
            <w:lang w:val="es-ES"/>
          </w:rPr>
          <w:t xml:space="preserve"> </w:t>
        </w:r>
        <w:r w:rsidR="00B9340D" w:rsidRPr="00B9340D">
          <w:rPr>
            <w:rFonts w:ascii="Arial" w:hAnsi="Arial" w:cs="Arial"/>
            <w:color w:val="0070C0"/>
            <w:sz w:val="24"/>
            <w:szCs w:val="24"/>
            <w:lang w:val="es-ES"/>
            <w:rPrChange w:id="50" w:author="BARBERO PEREZ, MARIA DEL MAR" w:date="2019-02-05T11:18:00Z">
              <w:rPr>
                <w:rFonts w:ascii="Arial" w:hAnsi="Arial" w:cs="Arial"/>
                <w:sz w:val="24"/>
                <w:szCs w:val="24"/>
                <w:lang w:val="es-ES"/>
              </w:rPr>
            </w:rPrChange>
          </w:rPr>
          <w:t>ingeniería, arquitectura,</w:t>
        </w:r>
      </w:ins>
      <w:r w:rsidR="00E45519" w:rsidRPr="00B9340D">
        <w:rPr>
          <w:rFonts w:ascii="Arial" w:hAnsi="Arial" w:cs="Arial"/>
          <w:color w:val="0070C0"/>
          <w:sz w:val="24"/>
          <w:szCs w:val="24"/>
          <w:lang w:val="es-ES"/>
          <w:rPrChange w:id="51" w:author="BARBERO PEREZ, MARIA DEL MAR" w:date="2019-02-05T11:18:00Z">
            <w:rPr>
              <w:rFonts w:ascii="Arial" w:hAnsi="Arial" w:cs="Arial"/>
              <w:sz w:val="24"/>
              <w:szCs w:val="24"/>
              <w:lang w:val="es-ES"/>
            </w:rPr>
          </w:rPrChange>
        </w:rPr>
        <w:t xml:space="preserve"> </w:t>
      </w:r>
      <w:r w:rsidR="00307775" w:rsidRPr="00DF4B6D">
        <w:rPr>
          <w:rFonts w:ascii="Arial" w:hAnsi="Arial" w:cs="Arial"/>
          <w:sz w:val="24"/>
          <w:szCs w:val="24"/>
          <w:lang w:val="es-ES"/>
        </w:rPr>
        <w:t>grado</w:t>
      </w:r>
      <w:r w:rsidR="00E45519" w:rsidRPr="00DF4B6D">
        <w:rPr>
          <w:rFonts w:ascii="Arial" w:hAnsi="Arial" w:cs="Arial"/>
          <w:sz w:val="24"/>
          <w:szCs w:val="24"/>
          <w:lang w:val="es-ES"/>
        </w:rPr>
        <w:t xml:space="preserve"> o master oficial</w:t>
      </w:r>
      <w:ins w:id="52" w:author="BARBERO PEREZ, MARIA DEL MAR" w:date="2019-02-05T11:16:00Z">
        <w:r w:rsidR="00F935CE">
          <w:rPr>
            <w:rFonts w:ascii="Arial" w:hAnsi="Arial" w:cs="Arial"/>
            <w:sz w:val="24"/>
            <w:szCs w:val="24"/>
            <w:lang w:val="es-ES"/>
          </w:rPr>
          <w:t xml:space="preserve"> y </w:t>
        </w:r>
        <w:r w:rsidR="00F935CE" w:rsidRPr="00F935CE">
          <w:rPr>
            <w:rFonts w:ascii="Arial" w:hAnsi="Arial" w:cs="Arial"/>
            <w:color w:val="0070C0"/>
            <w:sz w:val="24"/>
            <w:szCs w:val="24"/>
            <w:lang w:val="es-ES"/>
            <w:rPrChange w:id="53" w:author="BARBERO PEREZ, MARIA DEL MAR" w:date="2019-02-05T11:16:00Z">
              <w:rPr>
                <w:rFonts w:ascii="Arial" w:hAnsi="Arial" w:cs="Arial"/>
                <w:sz w:val="24"/>
                <w:szCs w:val="24"/>
                <w:lang w:val="es-ES"/>
              </w:rPr>
            </w:rPrChange>
          </w:rPr>
          <w:t xml:space="preserve">1 punto </w:t>
        </w:r>
      </w:ins>
      <w:del w:id="54" w:author="BARBERO PEREZ, MARIA DEL MAR" w:date="2019-02-05T11:16:00Z">
        <w:r w:rsidR="00E57EB8" w:rsidRPr="00F935CE" w:rsidDel="00F935CE">
          <w:rPr>
            <w:rFonts w:ascii="Arial" w:hAnsi="Arial" w:cs="Arial"/>
            <w:color w:val="0070C0"/>
            <w:sz w:val="24"/>
            <w:szCs w:val="24"/>
            <w:lang w:val="es-ES"/>
            <w:rPrChange w:id="55" w:author="BARBERO PEREZ, MARIA DEL MAR" w:date="2019-02-05T11:16:00Z">
              <w:rPr>
                <w:rFonts w:ascii="Arial" w:hAnsi="Arial" w:cs="Arial"/>
                <w:sz w:val="24"/>
                <w:szCs w:val="24"/>
                <w:lang w:val="es-ES"/>
              </w:rPr>
            </w:rPrChange>
          </w:rPr>
          <w:delText>.</w:delText>
        </w:r>
      </w:del>
      <w:del w:id="56" w:author="BARBERO PEREZ, MARIA DEL MAR" w:date="2019-02-05T11:17:00Z">
        <w:r w:rsidR="00E57EB8" w:rsidRPr="00F935CE" w:rsidDel="00F935CE">
          <w:rPr>
            <w:rFonts w:ascii="Arial" w:hAnsi="Arial" w:cs="Arial"/>
            <w:color w:val="0070C0"/>
            <w:sz w:val="24"/>
            <w:szCs w:val="24"/>
            <w:lang w:val="es-ES"/>
            <w:rPrChange w:id="57" w:author="BARBERO PEREZ, MARIA DEL MAR" w:date="2019-02-05T11:16:00Z">
              <w:rPr>
                <w:rFonts w:ascii="Arial" w:hAnsi="Arial" w:cs="Arial"/>
                <w:sz w:val="24"/>
                <w:szCs w:val="24"/>
                <w:lang w:val="es-ES"/>
              </w:rPr>
            </w:rPrChange>
          </w:rPr>
          <w:delText xml:space="preserve"> </w:delText>
        </w:r>
      </w:del>
      <w:ins w:id="58" w:author="BARBERO PEREZ, MARIA DEL MAR" w:date="2019-02-05T11:16:00Z">
        <w:r w:rsidR="00F935CE" w:rsidRPr="00F935CE">
          <w:rPr>
            <w:rFonts w:ascii="Arial" w:hAnsi="Arial" w:cs="Arial"/>
            <w:color w:val="0070C0"/>
            <w:sz w:val="24"/>
            <w:szCs w:val="24"/>
            <w:lang w:val="es-ES"/>
            <w:rPrChange w:id="59" w:author="BARBERO PEREZ, MARIA DEL MAR" w:date="2019-02-05T11:16:00Z">
              <w:rPr>
                <w:rFonts w:ascii="Arial" w:hAnsi="Arial" w:cs="Arial"/>
                <w:sz w:val="24"/>
                <w:szCs w:val="24"/>
                <w:lang w:val="es-ES"/>
              </w:rPr>
            </w:rPrChange>
          </w:rPr>
          <w:t>por estar en posesión de</w:t>
        </w:r>
        <w:r w:rsidR="00E744D7">
          <w:rPr>
            <w:rFonts w:ascii="Arial" w:hAnsi="Arial" w:cs="Arial"/>
            <w:color w:val="0070C0"/>
            <w:sz w:val="24"/>
            <w:szCs w:val="24"/>
            <w:lang w:val="es-ES"/>
          </w:rPr>
          <w:t xml:space="preserve"> otra</w:t>
        </w:r>
        <w:r w:rsidR="00F935CE">
          <w:rPr>
            <w:rFonts w:ascii="Arial" w:hAnsi="Arial" w:cs="Arial"/>
            <w:color w:val="0070C0"/>
            <w:sz w:val="24"/>
            <w:szCs w:val="24"/>
            <w:lang w:val="es-ES"/>
          </w:rPr>
          <w:t>s</w:t>
        </w:r>
      </w:ins>
      <w:ins w:id="60" w:author="BARBERO PEREZ, MARIA DEL MAR" w:date="2019-02-05T11:17:00Z">
        <w:r w:rsidR="00E744D7">
          <w:rPr>
            <w:rFonts w:ascii="Arial" w:hAnsi="Arial" w:cs="Arial"/>
            <w:color w:val="0070C0"/>
            <w:sz w:val="24"/>
            <w:szCs w:val="24"/>
            <w:lang w:val="es-ES"/>
          </w:rPr>
          <w:t xml:space="preserve"> diplomaturas</w:t>
        </w:r>
      </w:ins>
      <w:ins w:id="61" w:author="BARBERO PEREZ, MARIA DEL MAR" w:date="2019-02-05T11:18:00Z">
        <w:r w:rsidR="00E744D7">
          <w:rPr>
            <w:rFonts w:ascii="Arial" w:hAnsi="Arial" w:cs="Arial"/>
            <w:color w:val="0070C0"/>
            <w:sz w:val="24"/>
            <w:szCs w:val="24"/>
            <w:lang w:val="es-ES"/>
          </w:rPr>
          <w:t>, ingenierías o arquitecturas</w:t>
        </w:r>
      </w:ins>
      <w:ins w:id="62" w:author="BARBERO PEREZ, MARIA DEL MAR" w:date="2019-02-05T11:16:00Z">
        <w:r w:rsidR="00F935CE">
          <w:rPr>
            <w:rFonts w:ascii="Arial" w:hAnsi="Arial" w:cs="Arial"/>
            <w:color w:val="0070C0"/>
            <w:sz w:val="24"/>
            <w:szCs w:val="24"/>
            <w:lang w:val="es-ES"/>
          </w:rPr>
          <w:t xml:space="preserve"> </w:t>
        </w:r>
      </w:ins>
      <w:ins w:id="63" w:author="BARBERO PEREZ, MARIA DEL MAR" w:date="2019-02-05T11:18:00Z">
        <w:r w:rsidR="00E744D7">
          <w:rPr>
            <w:rFonts w:ascii="Arial" w:hAnsi="Arial" w:cs="Arial"/>
            <w:color w:val="0070C0"/>
            <w:sz w:val="24"/>
            <w:szCs w:val="24"/>
            <w:lang w:val="es-ES"/>
          </w:rPr>
          <w:t>técnicas.</w:t>
        </w:r>
      </w:ins>
    </w:p>
    <w:p w14:paraId="0DEA795B" w14:textId="77777777" w:rsidR="00F935CE" w:rsidRDefault="00F935CE">
      <w:pPr>
        <w:pStyle w:val="Prrafodelista"/>
        <w:tabs>
          <w:tab w:val="left" w:pos="567"/>
        </w:tabs>
        <w:ind w:left="574"/>
        <w:jc w:val="both"/>
        <w:rPr>
          <w:ins w:id="64" w:author="BARBERO PEREZ, MARIA DEL MAR" w:date="2019-02-05T11:17:00Z"/>
          <w:rFonts w:ascii="Arial" w:hAnsi="Arial" w:cs="Arial"/>
          <w:sz w:val="24"/>
          <w:szCs w:val="24"/>
          <w:lang w:val="es-ES"/>
        </w:rPr>
        <w:pPrChange w:id="65" w:author="BARBERO PEREZ, MARIA DEL MAR" w:date="2019-02-05T11:16:00Z">
          <w:pPr>
            <w:pStyle w:val="Prrafodelista"/>
            <w:numPr>
              <w:numId w:val="24"/>
            </w:numPr>
            <w:tabs>
              <w:tab w:val="num" w:pos="-2700"/>
              <w:tab w:val="left" w:pos="567"/>
            </w:tabs>
            <w:ind w:left="574" w:hanging="360"/>
            <w:jc w:val="both"/>
          </w:pPr>
        </w:pPrChange>
      </w:pPr>
    </w:p>
    <w:p w14:paraId="009C4550" w14:textId="48981856" w:rsidR="00FD3662" w:rsidRPr="00DF4B6D" w:rsidRDefault="00BA2DC0">
      <w:pPr>
        <w:pStyle w:val="Prrafodelista"/>
        <w:tabs>
          <w:tab w:val="left" w:pos="567"/>
        </w:tabs>
        <w:ind w:left="574"/>
        <w:jc w:val="both"/>
        <w:rPr>
          <w:rFonts w:ascii="Arial" w:hAnsi="Arial" w:cs="Arial"/>
          <w:sz w:val="24"/>
          <w:szCs w:val="24"/>
          <w:lang w:val="es-ES"/>
        </w:rPr>
        <w:pPrChange w:id="66" w:author="BARBERO PEREZ, MARIA DEL MAR" w:date="2019-02-05T11:16:00Z">
          <w:pPr>
            <w:pStyle w:val="Prrafodelista"/>
            <w:numPr>
              <w:numId w:val="24"/>
            </w:numPr>
            <w:tabs>
              <w:tab w:val="num" w:pos="-2700"/>
              <w:tab w:val="left" w:pos="567"/>
            </w:tabs>
            <w:ind w:left="574" w:hanging="360"/>
            <w:jc w:val="both"/>
          </w:pPr>
        </w:pPrChange>
      </w:pPr>
      <w:r w:rsidRPr="00DF4B6D">
        <w:rPr>
          <w:rFonts w:ascii="Arial" w:hAnsi="Arial" w:cs="Arial"/>
          <w:sz w:val="24"/>
          <w:szCs w:val="24"/>
          <w:lang w:val="es-ES"/>
        </w:rPr>
        <w:t xml:space="preserve">La puntuación máxima a </w:t>
      </w:r>
      <w:r w:rsidR="00BF548B" w:rsidRPr="00DF4B6D">
        <w:rPr>
          <w:rFonts w:ascii="Arial" w:hAnsi="Arial" w:cs="Arial"/>
          <w:sz w:val="24"/>
          <w:szCs w:val="24"/>
          <w:lang w:val="es-ES"/>
        </w:rPr>
        <w:t>otorgar</w:t>
      </w:r>
      <w:r w:rsidRPr="00DF4B6D">
        <w:rPr>
          <w:rFonts w:ascii="Arial" w:hAnsi="Arial" w:cs="Arial"/>
          <w:sz w:val="24"/>
          <w:szCs w:val="24"/>
          <w:lang w:val="es-ES"/>
        </w:rPr>
        <w:t xml:space="preserve"> en </w:t>
      </w:r>
      <w:r w:rsidRPr="00867E14">
        <w:rPr>
          <w:rFonts w:ascii="Arial" w:hAnsi="Arial" w:cs="Arial"/>
          <w:sz w:val="24"/>
          <w:szCs w:val="24"/>
          <w:lang w:val="es-ES"/>
        </w:rPr>
        <w:t>es</w:t>
      </w:r>
      <w:r w:rsidR="00BF548B" w:rsidRPr="00867E14">
        <w:rPr>
          <w:rFonts w:ascii="Arial" w:hAnsi="Arial" w:cs="Arial"/>
          <w:sz w:val="24"/>
          <w:szCs w:val="24"/>
          <w:lang w:val="es-ES"/>
        </w:rPr>
        <w:t>t</w:t>
      </w:r>
      <w:r w:rsidRPr="00867E14">
        <w:rPr>
          <w:rFonts w:ascii="Arial" w:hAnsi="Arial" w:cs="Arial"/>
          <w:sz w:val="24"/>
          <w:szCs w:val="24"/>
          <w:lang w:val="es-ES"/>
        </w:rPr>
        <w:t>e apartado será de</w:t>
      </w:r>
      <w:r w:rsidR="00307775" w:rsidRPr="00867E14">
        <w:rPr>
          <w:rFonts w:ascii="Arial" w:hAnsi="Arial" w:cs="Arial"/>
          <w:sz w:val="24"/>
          <w:szCs w:val="24"/>
          <w:lang w:val="es-ES"/>
        </w:rPr>
        <w:t xml:space="preserve"> </w:t>
      </w:r>
      <w:ins w:id="67" w:author="BARBERO PEREZ, MARIA DEL MAR" w:date="2019-02-05T11:08:00Z">
        <w:r w:rsidR="00F935CE">
          <w:rPr>
            <w:rFonts w:ascii="Arial" w:hAnsi="Arial" w:cs="Arial"/>
            <w:color w:val="0070C0"/>
            <w:sz w:val="24"/>
            <w:szCs w:val="24"/>
            <w:lang w:val="es-ES"/>
          </w:rPr>
          <w:t>7</w:t>
        </w:r>
      </w:ins>
      <w:del w:id="68" w:author="BARBERO PEREZ, MARIA DEL MAR" w:date="2019-02-05T11:08:00Z">
        <w:r w:rsidR="00A97BDD" w:rsidRPr="00867E14" w:rsidDel="00F935CE">
          <w:rPr>
            <w:rFonts w:ascii="Arial" w:hAnsi="Arial" w:cs="Arial"/>
            <w:color w:val="0070C0"/>
            <w:sz w:val="24"/>
            <w:szCs w:val="24"/>
            <w:lang w:val="es-ES"/>
            <w:rPrChange w:id="69" w:author="BARBERO PEREZ, MARIA DEL MAR" w:date="2019-02-05T11:07:00Z">
              <w:rPr>
                <w:rFonts w:ascii="Arial" w:hAnsi="Arial" w:cs="Arial"/>
                <w:sz w:val="24"/>
                <w:szCs w:val="24"/>
                <w:lang w:val="es-ES"/>
              </w:rPr>
            </w:rPrChange>
          </w:rPr>
          <w:delText>1</w:delText>
        </w:r>
      </w:del>
      <w:del w:id="70" w:author="BARBERO PEREZ, MARIA DEL MAR" w:date="2019-02-05T11:07:00Z">
        <w:r w:rsidR="006A2AA0" w:rsidRPr="00867E14" w:rsidDel="00867E14">
          <w:rPr>
            <w:rFonts w:ascii="Arial" w:hAnsi="Arial" w:cs="Arial"/>
            <w:color w:val="0070C0"/>
            <w:sz w:val="24"/>
            <w:szCs w:val="24"/>
            <w:lang w:val="es-ES"/>
            <w:rPrChange w:id="71" w:author="BARBERO PEREZ, MARIA DEL MAR" w:date="2019-02-05T11:07:00Z">
              <w:rPr>
                <w:rFonts w:ascii="Arial" w:hAnsi="Arial" w:cs="Arial"/>
                <w:sz w:val="24"/>
                <w:szCs w:val="24"/>
                <w:lang w:val="es-ES"/>
              </w:rPr>
            </w:rPrChange>
          </w:rPr>
          <w:delText>6</w:delText>
        </w:r>
      </w:del>
      <w:r w:rsidR="00307775" w:rsidRPr="00867E14">
        <w:rPr>
          <w:rFonts w:ascii="Arial" w:hAnsi="Arial" w:cs="Arial"/>
          <w:color w:val="0070C0"/>
          <w:sz w:val="24"/>
          <w:szCs w:val="24"/>
          <w:lang w:val="es-ES"/>
          <w:rPrChange w:id="72" w:author="BARBERO PEREZ, MARIA DEL MAR" w:date="2019-02-05T11:07:00Z">
            <w:rPr>
              <w:rFonts w:ascii="Arial" w:hAnsi="Arial" w:cs="Arial"/>
              <w:sz w:val="24"/>
              <w:szCs w:val="24"/>
              <w:lang w:val="es-ES"/>
            </w:rPr>
          </w:rPrChange>
        </w:rPr>
        <w:t xml:space="preserve"> puntos</w:t>
      </w:r>
      <w:r w:rsidR="00307775" w:rsidRPr="00DF4B6D">
        <w:rPr>
          <w:rFonts w:ascii="Arial" w:hAnsi="Arial" w:cs="Arial"/>
          <w:sz w:val="24"/>
          <w:szCs w:val="24"/>
          <w:lang w:val="es-ES"/>
        </w:rPr>
        <w:t>.</w:t>
      </w:r>
      <w:r w:rsidR="00CA565F" w:rsidRPr="00DF4B6D">
        <w:rPr>
          <w:rFonts w:ascii="Arial" w:hAnsi="Arial" w:cs="Arial"/>
          <w:sz w:val="24"/>
          <w:szCs w:val="24"/>
          <w:lang w:val="es-ES"/>
        </w:rPr>
        <w:t xml:space="preserve"> </w:t>
      </w:r>
    </w:p>
    <w:p w14:paraId="72A80C44" w14:textId="77777777" w:rsidR="00E57EB8" w:rsidRPr="00DF4B6D" w:rsidRDefault="00E57EB8" w:rsidP="00E57EB8">
      <w:pPr>
        <w:pStyle w:val="Prrafodelista"/>
        <w:tabs>
          <w:tab w:val="num" w:pos="-2700"/>
          <w:tab w:val="left" w:pos="567"/>
        </w:tabs>
        <w:ind w:left="574"/>
        <w:jc w:val="both"/>
        <w:rPr>
          <w:rFonts w:ascii="Arial" w:hAnsi="Arial" w:cs="Arial"/>
          <w:sz w:val="24"/>
          <w:szCs w:val="24"/>
          <w:lang w:val="es-ES"/>
        </w:rPr>
      </w:pPr>
    </w:p>
    <w:p w14:paraId="44DA8663" w14:textId="76B630C7" w:rsidR="003A70D3" w:rsidRPr="00DF4B6D" w:rsidRDefault="00310F2B" w:rsidP="000707B4">
      <w:pPr>
        <w:ind w:left="574"/>
        <w:jc w:val="both"/>
        <w:rPr>
          <w:rFonts w:ascii="Arial" w:hAnsi="Arial" w:cs="Arial"/>
          <w:sz w:val="24"/>
          <w:szCs w:val="24"/>
          <w:lang w:val="es-ES"/>
        </w:rPr>
        <w:pPrChange w:id="73" w:author="CRESPO SANCHEZ, JOSE RAMON" w:date="2019-02-05T14:05:00Z">
          <w:pPr>
            <w:ind w:left="200"/>
            <w:jc w:val="both"/>
          </w:pPr>
        </w:pPrChange>
      </w:pPr>
      <w:r w:rsidRPr="00DF4B6D">
        <w:rPr>
          <w:rFonts w:ascii="Arial" w:hAnsi="Arial" w:cs="Arial"/>
          <w:sz w:val="24"/>
          <w:szCs w:val="24"/>
          <w:lang w:val="es-ES"/>
        </w:rPr>
        <w:t>Se valorarán todos los títulos y grados válidos aportados, independientemente de la titulación exigida para participar en el proceso selectivo.</w:t>
      </w:r>
    </w:p>
    <w:p w14:paraId="467A4BDC" w14:textId="77777777" w:rsidR="00310F2B" w:rsidRPr="00DF4B6D" w:rsidRDefault="00310F2B" w:rsidP="00310F2B">
      <w:pPr>
        <w:ind w:left="200"/>
        <w:jc w:val="both"/>
        <w:rPr>
          <w:rFonts w:ascii="Arial" w:hAnsi="Arial" w:cs="Arial"/>
          <w:sz w:val="24"/>
          <w:szCs w:val="24"/>
          <w:lang w:val="es-ES"/>
        </w:rPr>
      </w:pPr>
    </w:p>
    <w:p w14:paraId="061BB7BA" w14:textId="77777777" w:rsidR="00FD3662" w:rsidRPr="000707B4" w:rsidRDefault="00FD3662" w:rsidP="000707B4">
      <w:pPr>
        <w:pStyle w:val="Prrafodelista"/>
        <w:numPr>
          <w:ilvl w:val="0"/>
          <w:numId w:val="24"/>
        </w:numPr>
        <w:tabs>
          <w:tab w:val="left" w:pos="567"/>
        </w:tabs>
        <w:jc w:val="both"/>
        <w:rPr>
          <w:rFonts w:ascii="Arial" w:hAnsi="Arial" w:cs="Arial"/>
          <w:sz w:val="24"/>
          <w:szCs w:val="24"/>
          <w:lang w:val="es-ES"/>
          <w:rPrChange w:id="74" w:author="CRESPO SANCHEZ, JOSE RAMON" w:date="2019-02-05T14:07:00Z">
            <w:rPr>
              <w:rFonts w:ascii="Arial" w:hAnsi="Arial" w:cs="Arial"/>
              <w:sz w:val="24"/>
              <w:szCs w:val="24"/>
            </w:rPr>
          </w:rPrChange>
        </w:rPr>
        <w:pPrChange w:id="75" w:author="CRESPO SANCHEZ, JOSE RAMON" w:date="2019-02-05T14:07:00Z">
          <w:pPr>
            <w:keepNext/>
            <w:numPr>
              <w:numId w:val="11"/>
            </w:numPr>
            <w:tabs>
              <w:tab w:val="num" w:pos="644"/>
              <w:tab w:val="num" w:pos="720"/>
              <w:tab w:val="num" w:pos="1068"/>
            </w:tabs>
            <w:ind w:left="300" w:hanging="100"/>
            <w:jc w:val="both"/>
            <w:outlineLvl w:val="0"/>
          </w:pPr>
        </w:pPrChange>
      </w:pPr>
      <w:r w:rsidRPr="000707B4">
        <w:rPr>
          <w:rFonts w:ascii="Arial" w:hAnsi="Arial" w:cs="Arial"/>
          <w:sz w:val="24"/>
          <w:szCs w:val="24"/>
          <w:lang w:val="es-ES"/>
          <w:rPrChange w:id="76" w:author="CRESPO SANCHEZ, JOSE RAMON" w:date="2019-02-05T14:07:00Z">
            <w:rPr>
              <w:rFonts w:ascii="Arial" w:hAnsi="Arial" w:cs="Arial"/>
              <w:sz w:val="24"/>
              <w:szCs w:val="24"/>
            </w:rPr>
          </w:rPrChange>
        </w:rPr>
        <w:t xml:space="preserve">Historial profesional. </w:t>
      </w:r>
    </w:p>
    <w:p w14:paraId="4CE95ED2" w14:textId="6024D8CB" w:rsidR="00CF4CDC" w:rsidRPr="00DF4B6D" w:rsidRDefault="00CF4CDC" w:rsidP="00FD3662">
      <w:pPr>
        <w:ind w:left="708" w:firstLine="3"/>
        <w:jc w:val="both"/>
        <w:rPr>
          <w:rFonts w:ascii="Arial" w:hAnsi="Arial" w:cs="Arial"/>
          <w:sz w:val="24"/>
          <w:szCs w:val="24"/>
        </w:rPr>
      </w:pPr>
    </w:p>
    <w:p w14:paraId="4970400C" w14:textId="0CB39617" w:rsidR="00FD3662" w:rsidRPr="000707B4" w:rsidRDefault="00FD3662" w:rsidP="000707B4">
      <w:pPr>
        <w:ind w:left="574"/>
        <w:jc w:val="both"/>
        <w:rPr>
          <w:rFonts w:ascii="Arial" w:hAnsi="Arial" w:cs="Arial"/>
          <w:sz w:val="24"/>
          <w:szCs w:val="24"/>
          <w:lang w:val="es-ES"/>
          <w:rPrChange w:id="77" w:author="CRESPO SANCHEZ, JOSE RAMON" w:date="2019-02-05T14:07:00Z">
            <w:rPr>
              <w:rFonts w:ascii="Arial" w:hAnsi="Arial" w:cs="Arial"/>
              <w:sz w:val="24"/>
              <w:szCs w:val="24"/>
            </w:rPr>
          </w:rPrChange>
        </w:rPr>
        <w:pPrChange w:id="78" w:author="CRESPO SANCHEZ, JOSE RAMON" w:date="2019-02-05T14:07:00Z">
          <w:pPr>
            <w:ind w:left="708" w:firstLine="3"/>
            <w:jc w:val="both"/>
          </w:pPr>
        </w:pPrChange>
      </w:pPr>
      <w:r w:rsidRPr="000707B4">
        <w:rPr>
          <w:rFonts w:ascii="Arial" w:hAnsi="Arial" w:cs="Arial"/>
          <w:sz w:val="24"/>
          <w:szCs w:val="24"/>
          <w:lang w:val="es-ES"/>
          <w:rPrChange w:id="79" w:author="CRESPO SANCHEZ, JOSE RAMON" w:date="2019-02-05T14:07:00Z">
            <w:rPr>
              <w:rFonts w:ascii="Arial" w:hAnsi="Arial" w:cs="Arial"/>
              <w:sz w:val="24"/>
              <w:szCs w:val="24"/>
            </w:rPr>
          </w:rPrChange>
        </w:rPr>
        <w:t xml:space="preserve">B-1. Cursos de formación, recibidos y acreditados, en los últimos </w:t>
      </w:r>
      <w:r w:rsidR="006A2AA0" w:rsidRPr="000707B4">
        <w:rPr>
          <w:rFonts w:ascii="Arial" w:hAnsi="Arial" w:cs="Arial"/>
          <w:sz w:val="24"/>
          <w:szCs w:val="24"/>
          <w:lang w:val="es-ES"/>
          <w:rPrChange w:id="80" w:author="CRESPO SANCHEZ, JOSE RAMON" w:date="2019-02-05T14:07:00Z">
            <w:rPr>
              <w:rFonts w:ascii="Arial" w:hAnsi="Arial" w:cs="Arial"/>
              <w:sz w:val="24"/>
              <w:szCs w:val="24"/>
            </w:rPr>
          </w:rPrChange>
        </w:rPr>
        <w:t xml:space="preserve">diez </w:t>
      </w:r>
      <w:r w:rsidRPr="000707B4">
        <w:rPr>
          <w:rFonts w:ascii="Arial" w:hAnsi="Arial" w:cs="Arial"/>
          <w:sz w:val="24"/>
          <w:szCs w:val="24"/>
          <w:lang w:val="es-ES"/>
          <w:rPrChange w:id="81" w:author="CRESPO SANCHEZ, JOSE RAMON" w:date="2019-02-05T14:07:00Z">
            <w:rPr>
              <w:rFonts w:ascii="Arial" w:hAnsi="Arial" w:cs="Arial"/>
              <w:sz w:val="24"/>
              <w:szCs w:val="24"/>
            </w:rPr>
          </w:rPrChange>
        </w:rPr>
        <w:t>años y hasta la fecha de finalización del plazo de presentación de instancias de esta convocatoria, con contenido de carácter jurídico</w:t>
      </w:r>
      <w:r w:rsidR="008C5F03" w:rsidRPr="000707B4">
        <w:rPr>
          <w:rFonts w:ascii="Arial" w:hAnsi="Arial" w:cs="Arial"/>
          <w:sz w:val="24"/>
          <w:szCs w:val="24"/>
          <w:lang w:val="es-ES"/>
          <w:rPrChange w:id="82" w:author="CRESPO SANCHEZ, JOSE RAMON" w:date="2019-02-05T14:07:00Z">
            <w:rPr>
              <w:rFonts w:ascii="Arial" w:hAnsi="Arial" w:cs="Arial"/>
              <w:sz w:val="24"/>
              <w:szCs w:val="24"/>
            </w:rPr>
          </w:rPrChange>
        </w:rPr>
        <w:t xml:space="preserve"> relacionados con la actividad del Cuerpo</w:t>
      </w:r>
      <w:r w:rsidRPr="000707B4">
        <w:rPr>
          <w:rFonts w:ascii="Arial" w:hAnsi="Arial" w:cs="Arial"/>
          <w:sz w:val="24"/>
          <w:szCs w:val="24"/>
          <w:lang w:val="es-ES"/>
          <w:rPrChange w:id="83" w:author="CRESPO SANCHEZ, JOSE RAMON" w:date="2019-02-05T14:07:00Z">
            <w:rPr>
              <w:rFonts w:ascii="Arial" w:hAnsi="Arial" w:cs="Arial"/>
              <w:sz w:val="24"/>
              <w:szCs w:val="24"/>
            </w:rPr>
          </w:rPrChange>
        </w:rPr>
        <w:t xml:space="preserve">, y </w:t>
      </w:r>
      <w:r w:rsidR="0045116C" w:rsidRPr="000707B4">
        <w:rPr>
          <w:rFonts w:ascii="Arial" w:hAnsi="Arial" w:cs="Arial"/>
          <w:sz w:val="24"/>
          <w:szCs w:val="24"/>
          <w:lang w:val="es-ES"/>
          <w:rPrChange w:id="84" w:author="CRESPO SANCHEZ, JOSE RAMON" w:date="2019-02-05T14:07:00Z">
            <w:rPr>
              <w:rFonts w:ascii="Arial" w:hAnsi="Arial" w:cs="Arial"/>
              <w:sz w:val="24"/>
              <w:szCs w:val="24"/>
            </w:rPr>
          </w:rPrChange>
        </w:rPr>
        <w:t xml:space="preserve">homologados o </w:t>
      </w:r>
      <w:r w:rsidRPr="000707B4">
        <w:rPr>
          <w:rFonts w:ascii="Arial" w:hAnsi="Arial" w:cs="Arial"/>
          <w:sz w:val="24"/>
          <w:szCs w:val="24"/>
          <w:lang w:val="es-ES"/>
          <w:rPrChange w:id="85" w:author="CRESPO SANCHEZ, JOSE RAMON" w:date="2019-02-05T14:07:00Z">
            <w:rPr>
              <w:rFonts w:ascii="Arial" w:hAnsi="Arial" w:cs="Arial"/>
              <w:sz w:val="24"/>
              <w:szCs w:val="24"/>
            </w:rPr>
          </w:rPrChange>
        </w:rPr>
        <w:t xml:space="preserve">impartidos </w:t>
      </w:r>
      <w:r w:rsidR="007A52EF" w:rsidRPr="000707B4">
        <w:rPr>
          <w:rFonts w:ascii="Arial" w:hAnsi="Arial" w:cs="Arial"/>
          <w:sz w:val="24"/>
          <w:szCs w:val="24"/>
          <w:lang w:val="es-ES"/>
          <w:rPrChange w:id="86" w:author="CRESPO SANCHEZ, JOSE RAMON" w:date="2019-02-05T14:07:00Z">
            <w:rPr>
              <w:rFonts w:ascii="Arial" w:hAnsi="Arial" w:cs="Arial"/>
              <w:sz w:val="24"/>
              <w:szCs w:val="24"/>
            </w:rPr>
          </w:rPrChange>
        </w:rPr>
        <w:t xml:space="preserve">por el Ministerio de Justicia, </w:t>
      </w:r>
      <w:r w:rsidR="006765C1" w:rsidRPr="000707B4">
        <w:rPr>
          <w:rFonts w:ascii="Arial" w:hAnsi="Arial" w:cs="Arial"/>
          <w:sz w:val="24"/>
          <w:szCs w:val="24"/>
          <w:lang w:val="es-ES"/>
          <w:rPrChange w:id="87" w:author="CRESPO SANCHEZ, JOSE RAMON" w:date="2019-02-05T14:07:00Z">
            <w:rPr>
              <w:rFonts w:ascii="Arial" w:hAnsi="Arial" w:cs="Arial"/>
              <w:sz w:val="24"/>
              <w:szCs w:val="24"/>
            </w:rPr>
          </w:rPrChange>
        </w:rPr>
        <w:t xml:space="preserve">por </w:t>
      </w:r>
      <w:r w:rsidR="00E45519" w:rsidRPr="000707B4">
        <w:rPr>
          <w:rFonts w:ascii="Arial" w:hAnsi="Arial" w:cs="Arial"/>
          <w:sz w:val="24"/>
          <w:szCs w:val="24"/>
          <w:lang w:val="es-ES"/>
          <w:rPrChange w:id="88" w:author="CRESPO SANCHEZ, JOSE RAMON" w:date="2019-02-05T14:07:00Z">
            <w:rPr>
              <w:rFonts w:ascii="Arial" w:hAnsi="Arial" w:cs="Arial"/>
              <w:sz w:val="24"/>
              <w:szCs w:val="24"/>
            </w:rPr>
          </w:rPrChange>
        </w:rPr>
        <w:t xml:space="preserve">el sistema universitario español, </w:t>
      </w:r>
      <w:r w:rsidR="008F124D" w:rsidRPr="000707B4">
        <w:rPr>
          <w:rFonts w:ascii="Arial" w:hAnsi="Arial" w:cs="Arial"/>
          <w:sz w:val="24"/>
          <w:szCs w:val="24"/>
          <w:lang w:val="es-ES"/>
          <w:rPrChange w:id="89" w:author="CRESPO SANCHEZ, JOSE RAMON" w:date="2019-02-05T14:07:00Z">
            <w:rPr>
              <w:rFonts w:ascii="Arial" w:hAnsi="Arial" w:cs="Arial"/>
              <w:sz w:val="24"/>
              <w:szCs w:val="24"/>
            </w:rPr>
          </w:rPrChange>
        </w:rPr>
        <w:t xml:space="preserve">por el Instituto Nacional de la Administración Pública o por órganos competentes en formación </w:t>
      </w:r>
      <w:r w:rsidR="006765C1" w:rsidRPr="000707B4">
        <w:rPr>
          <w:rFonts w:ascii="Arial" w:hAnsi="Arial" w:cs="Arial"/>
          <w:sz w:val="24"/>
          <w:szCs w:val="24"/>
          <w:lang w:val="es-ES"/>
          <w:rPrChange w:id="90" w:author="CRESPO SANCHEZ, JOSE RAMON" w:date="2019-02-05T14:07:00Z">
            <w:rPr>
              <w:rFonts w:ascii="Arial" w:hAnsi="Arial" w:cs="Arial"/>
              <w:sz w:val="24"/>
              <w:szCs w:val="24"/>
            </w:rPr>
          </w:rPrChange>
        </w:rPr>
        <w:t xml:space="preserve">de las Comunidades Autónomas, </w:t>
      </w:r>
      <w:r w:rsidR="008F124D" w:rsidRPr="000707B4">
        <w:rPr>
          <w:rFonts w:ascii="Arial" w:hAnsi="Arial" w:cs="Arial"/>
          <w:sz w:val="24"/>
          <w:szCs w:val="24"/>
          <w:lang w:val="es-ES"/>
          <w:rPrChange w:id="91" w:author="CRESPO SANCHEZ, JOSE RAMON" w:date="2019-02-05T14:07:00Z">
            <w:rPr>
              <w:rFonts w:ascii="Arial" w:hAnsi="Arial" w:cs="Arial"/>
              <w:sz w:val="24"/>
              <w:szCs w:val="24"/>
            </w:rPr>
          </w:rPrChange>
        </w:rPr>
        <w:t>por otros agentes promotores dentro del marco del Acuerdo de Formación para el Empleo (IV Acuerdo de Formación para el Empleo de las Administraciones Públicas</w:t>
      </w:r>
      <w:r w:rsidR="00993756" w:rsidRPr="000707B4">
        <w:rPr>
          <w:rFonts w:ascii="Arial" w:hAnsi="Arial" w:cs="Arial"/>
          <w:sz w:val="24"/>
          <w:szCs w:val="24"/>
          <w:lang w:val="es-ES"/>
          <w:rPrChange w:id="92" w:author="CRESPO SANCHEZ, JOSE RAMON" w:date="2019-02-05T14:07:00Z">
            <w:rPr>
              <w:rFonts w:ascii="Arial" w:hAnsi="Arial" w:cs="Arial"/>
              <w:sz w:val="24"/>
              <w:szCs w:val="24"/>
            </w:rPr>
          </w:rPrChange>
        </w:rPr>
        <w:t>)</w:t>
      </w:r>
      <w:r w:rsidR="006765C1" w:rsidRPr="000707B4">
        <w:rPr>
          <w:rFonts w:ascii="Arial" w:hAnsi="Arial" w:cs="Arial"/>
          <w:sz w:val="24"/>
          <w:szCs w:val="24"/>
          <w:lang w:val="es-ES"/>
          <w:rPrChange w:id="93" w:author="CRESPO SANCHEZ, JOSE RAMON" w:date="2019-02-05T14:07:00Z">
            <w:rPr>
              <w:rFonts w:ascii="Arial" w:hAnsi="Arial" w:cs="Arial"/>
              <w:sz w:val="24"/>
              <w:szCs w:val="24"/>
            </w:rPr>
          </w:rPrChange>
        </w:rPr>
        <w:t xml:space="preserve"> o por los Servicios Públicos de Empleo</w:t>
      </w:r>
      <w:r w:rsidR="00C32C48" w:rsidRPr="000707B4">
        <w:rPr>
          <w:rFonts w:ascii="Arial" w:hAnsi="Arial" w:cs="Arial"/>
          <w:sz w:val="24"/>
          <w:szCs w:val="24"/>
          <w:lang w:val="es-ES"/>
          <w:rPrChange w:id="94" w:author="CRESPO SANCHEZ, JOSE RAMON" w:date="2019-02-05T14:07:00Z">
            <w:rPr>
              <w:rFonts w:ascii="Arial" w:hAnsi="Arial" w:cs="Arial"/>
              <w:sz w:val="24"/>
              <w:szCs w:val="24"/>
            </w:rPr>
          </w:rPrChange>
        </w:rPr>
        <w:t xml:space="preserve">. </w:t>
      </w:r>
    </w:p>
    <w:p w14:paraId="7255D6E9" w14:textId="77777777" w:rsidR="00FD3662" w:rsidRPr="000707B4" w:rsidRDefault="00FD3662" w:rsidP="000707B4">
      <w:pPr>
        <w:ind w:left="574"/>
        <w:jc w:val="both"/>
        <w:rPr>
          <w:rFonts w:ascii="Arial" w:hAnsi="Arial" w:cs="Arial"/>
          <w:sz w:val="24"/>
          <w:szCs w:val="24"/>
          <w:lang w:val="es-ES"/>
          <w:rPrChange w:id="95" w:author="CRESPO SANCHEZ, JOSE RAMON" w:date="2019-02-05T14:07:00Z">
            <w:rPr>
              <w:rFonts w:ascii="Arial" w:hAnsi="Arial" w:cs="Arial"/>
              <w:sz w:val="24"/>
              <w:szCs w:val="24"/>
            </w:rPr>
          </w:rPrChange>
        </w:rPr>
        <w:pPrChange w:id="96" w:author="CRESPO SANCHEZ, JOSE RAMON" w:date="2019-02-05T14:07:00Z">
          <w:pPr>
            <w:ind w:left="705"/>
            <w:jc w:val="both"/>
          </w:pPr>
        </w:pPrChange>
      </w:pPr>
    </w:p>
    <w:p w14:paraId="2CF168FA" w14:textId="57313F59" w:rsidR="00FD3662" w:rsidRPr="00DF4B6D" w:rsidRDefault="00FD3662" w:rsidP="00573EF9">
      <w:pPr>
        <w:pStyle w:val="Prrafodelista"/>
        <w:numPr>
          <w:ilvl w:val="2"/>
          <w:numId w:val="16"/>
        </w:numPr>
        <w:rPr>
          <w:rFonts w:ascii="Arial" w:hAnsi="Arial" w:cs="Arial"/>
          <w:sz w:val="24"/>
          <w:szCs w:val="24"/>
        </w:rPr>
      </w:pPr>
      <w:r w:rsidRPr="00DF4B6D">
        <w:rPr>
          <w:rFonts w:ascii="Arial" w:hAnsi="Arial" w:cs="Arial"/>
          <w:sz w:val="24"/>
          <w:szCs w:val="24"/>
        </w:rPr>
        <w:t>Cursos de entre 11 y 29 horas………………</w:t>
      </w:r>
      <w:r w:rsidR="006A2AA0" w:rsidRPr="00DF4B6D">
        <w:rPr>
          <w:rFonts w:ascii="Arial" w:hAnsi="Arial" w:cs="Arial"/>
          <w:sz w:val="24"/>
          <w:szCs w:val="24"/>
        </w:rPr>
        <w:t>3</w:t>
      </w:r>
      <w:r w:rsidRPr="00DF4B6D">
        <w:rPr>
          <w:rFonts w:ascii="Arial" w:hAnsi="Arial" w:cs="Arial"/>
          <w:sz w:val="24"/>
          <w:szCs w:val="24"/>
        </w:rPr>
        <w:t xml:space="preserve"> punto</w:t>
      </w:r>
      <w:r w:rsidR="006A2AA0" w:rsidRPr="00DF4B6D">
        <w:rPr>
          <w:rFonts w:ascii="Arial" w:hAnsi="Arial" w:cs="Arial"/>
          <w:sz w:val="24"/>
          <w:szCs w:val="24"/>
        </w:rPr>
        <w:t>s</w:t>
      </w:r>
    </w:p>
    <w:p w14:paraId="4454F7D7" w14:textId="6DF9DED0" w:rsidR="00FD3662" w:rsidRPr="00DF4B6D" w:rsidRDefault="00FD3662" w:rsidP="00573EF9">
      <w:pPr>
        <w:pStyle w:val="Prrafodelista"/>
        <w:numPr>
          <w:ilvl w:val="2"/>
          <w:numId w:val="16"/>
        </w:numPr>
        <w:rPr>
          <w:rFonts w:ascii="Arial" w:hAnsi="Arial" w:cs="Arial"/>
          <w:sz w:val="24"/>
          <w:szCs w:val="24"/>
        </w:rPr>
      </w:pPr>
      <w:r w:rsidRPr="00DF4B6D">
        <w:rPr>
          <w:rFonts w:ascii="Arial" w:hAnsi="Arial" w:cs="Arial"/>
          <w:sz w:val="24"/>
          <w:szCs w:val="24"/>
        </w:rPr>
        <w:t>Cursos de entre 30 y 59 horas……………....</w:t>
      </w:r>
      <w:r w:rsidR="006A2AA0" w:rsidRPr="00DF4B6D">
        <w:rPr>
          <w:rFonts w:ascii="Arial" w:hAnsi="Arial" w:cs="Arial"/>
          <w:sz w:val="24"/>
          <w:szCs w:val="24"/>
        </w:rPr>
        <w:t>5</w:t>
      </w:r>
      <w:r w:rsidRPr="00DF4B6D">
        <w:rPr>
          <w:rFonts w:ascii="Arial" w:hAnsi="Arial" w:cs="Arial"/>
          <w:sz w:val="24"/>
          <w:szCs w:val="24"/>
        </w:rPr>
        <w:t xml:space="preserve"> puntos</w:t>
      </w:r>
    </w:p>
    <w:p w14:paraId="0AB4D5B7" w14:textId="2AEDC7EE" w:rsidR="00FD3662" w:rsidRPr="00DF4B6D" w:rsidRDefault="00FD3662" w:rsidP="00573EF9">
      <w:pPr>
        <w:pStyle w:val="Prrafodelista"/>
        <w:numPr>
          <w:ilvl w:val="2"/>
          <w:numId w:val="16"/>
        </w:numPr>
        <w:rPr>
          <w:rFonts w:ascii="Arial" w:hAnsi="Arial" w:cs="Arial"/>
          <w:sz w:val="24"/>
          <w:szCs w:val="24"/>
        </w:rPr>
      </w:pPr>
      <w:r w:rsidRPr="00DF4B6D">
        <w:rPr>
          <w:rFonts w:ascii="Arial" w:hAnsi="Arial" w:cs="Arial"/>
          <w:sz w:val="24"/>
          <w:szCs w:val="24"/>
        </w:rPr>
        <w:t xml:space="preserve">Cursos de 60 o más horas………………..… </w:t>
      </w:r>
      <w:r w:rsidR="006A2AA0" w:rsidRPr="00DF4B6D">
        <w:rPr>
          <w:rFonts w:ascii="Arial" w:hAnsi="Arial" w:cs="Arial"/>
          <w:sz w:val="24"/>
          <w:szCs w:val="24"/>
        </w:rPr>
        <w:t>8</w:t>
      </w:r>
      <w:r w:rsidRPr="00DF4B6D">
        <w:rPr>
          <w:rFonts w:ascii="Arial" w:hAnsi="Arial" w:cs="Arial"/>
          <w:sz w:val="24"/>
          <w:szCs w:val="24"/>
        </w:rPr>
        <w:t xml:space="preserve"> puntos</w:t>
      </w:r>
    </w:p>
    <w:p w14:paraId="7F4D513B" w14:textId="77777777" w:rsidR="0090797D" w:rsidRPr="00DF4B6D" w:rsidRDefault="0090797D" w:rsidP="00FD3662">
      <w:pPr>
        <w:ind w:left="1701" w:hanging="1701"/>
        <w:rPr>
          <w:rFonts w:ascii="Arial" w:hAnsi="Arial" w:cs="Arial"/>
          <w:sz w:val="24"/>
          <w:szCs w:val="24"/>
        </w:rPr>
      </w:pPr>
    </w:p>
    <w:p w14:paraId="05DFD34A" w14:textId="77777777" w:rsidR="0090797D" w:rsidRPr="000707B4" w:rsidRDefault="0090797D" w:rsidP="000707B4">
      <w:pPr>
        <w:ind w:left="574"/>
        <w:jc w:val="both"/>
        <w:rPr>
          <w:rFonts w:ascii="Arial" w:hAnsi="Arial" w:cs="Arial"/>
          <w:sz w:val="24"/>
          <w:szCs w:val="24"/>
          <w:lang w:val="es-ES"/>
          <w:rPrChange w:id="97" w:author="CRESPO SANCHEZ, JOSE RAMON" w:date="2019-02-05T14:07:00Z">
            <w:rPr>
              <w:rFonts w:ascii="Arial" w:hAnsi="Arial" w:cs="Arial"/>
              <w:sz w:val="24"/>
              <w:szCs w:val="24"/>
            </w:rPr>
          </w:rPrChange>
        </w:rPr>
        <w:pPrChange w:id="98" w:author="CRESPO SANCHEZ, JOSE RAMON" w:date="2019-02-05T14:07:00Z">
          <w:pPr>
            <w:ind w:left="705"/>
            <w:jc w:val="both"/>
          </w:pPr>
        </w:pPrChange>
      </w:pPr>
      <w:r w:rsidRPr="000707B4">
        <w:rPr>
          <w:rFonts w:ascii="Arial" w:hAnsi="Arial" w:cs="Arial"/>
          <w:sz w:val="24"/>
          <w:szCs w:val="24"/>
          <w:lang w:val="es-ES"/>
          <w:rPrChange w:id="99" w:author="CRESPO SANCHEZ, JOSE RAMON" w:date="2019-02-05T14:07:00Z">
            <w:rPr>
              <w:rFonts w:ascii="Arial" w:hAnsi="Arial" w:cs="Arial"/>
              <w:sz w:val="24"/>
              <w:szCs w:val="24"/>
            </w:rPr>
          </w:rPrChange>
        </w:rPr>
        <w:t>No se valorarán los cursos siguientes:</w:t>
      </w:r>
    </w:p>
    <w:p w14:paraId="7D64CA9B" w14:textId="77777777" w:rsidR="0090797D" w:rsidRPr="00DF4B6D" w:rsidRDefault="0090797D" w:rsidP="0090797D">
      <w:pPr>
        <w:ind w:left="705"/>
        <w:jc w:val="both"/>
        <w:rPr>
          <w:rFonts w:ascii="Arial" w:hAnsi="Arial" w:cs="Arial"/>
          <w:sz w:val="24"/>
          <w:szCs w:val="24"/>
        </w:rPr>
      </w:pPr>
    </w:p>
    <w:p w14:paraId="78E6CCDA" w14:textId="00FE3544" w:rsidR="0090797D" w:rsidRPr="00ED5897" w:rsidRDefault="0090797D" w:rsidP="00573EF9">
      <w:pPr>
        <w:pStyle w:val="Prrafodelista"/>
        <w:numPr>
          <w:ilvl w:val="0"/>
          <w:numId w:val="15"/>
        </w:numPr>
        <w:jc w:val="both"/>
        <w:rPr>
          <w:rFonts w:ascii="Arial" w:hAnsi="Arial" w:cs="Arial"/>
          <w:sz w:val="24"/>
          <w:szCs w:val="24"/>
        </w:rPr>
      </w:pPr>
      <w:r w:rsidRPr="00ED5897">
        <w:rPr>
          <w:rFonts w:ascii="Arial" w:hAnsi="Arial" w:cs="Arial"/>
          <w:sz w:val="24"/>
          <w:szCs w:val="24"/>
        </w:rPr>
        <w:t>Certificaciones o diplomas en los que no conste el número de h</w:t>
      </w:r>
      <w:r w:rsidR="00DE1D77">
        <w:rPr>
          <w:rFonts w:ascii="Arial" w:hAnsi="Arial" w:cs="Arial"/>
          <w:sz w:val="24"/>
          <w:szCs w:val="24"/>
        </w:rPr>
        <w:t xml:space="preserve">oras ni aquellos de 10 o menos </w:t>
      </w:r>
      <w:r w:rsidRPr="00ED5897">
        <w:rPr>
          <w:rFonts w:ascii="Arial" w:hAnsi="Arial" w:cs="Arial"/>
          <w:sz w:val="24"/>
          <w:szCs w:val="24"/>
        </w:rPr>
        <w:t xml:space="preserve">horas lectivas, ni aquellos en que no se acredite el aprovechamiento. </w:t>
      </w:r>
    </w:p>
    <w:p w14:paraId="00CDE23A" w14:textId="77777777" w:rsidR="0090797D" w:rsidRPr="00ED5897" w:rsidRDefault="0090797D" w:rsidP="00573EF9">
      <w:pPr>
        <w:pStyle w:val="Prrafodelista"/>
        <w:numPr>
          <w:ilvl w:val="0"/>
          <w:numId w:val="15"/>
        </w:numPr>
        <w:jc w:val="both"/>
        <w:rPr>
          <w:rFonts w:ascii="Arial" w:hAnsi="Arial" w:cs="Arial"/>
          <w:sz w:val="24"/>
          <w:szCs w:val="24"/>
        </w:rPr>
      </w:pPr>
      <w:r w:rsidRPr="00ED5897">
        <w:rPr>
          <w:rFonts w:ascii="Arial" w:hAnsi="Arial" w:cs="Arial"/>
          <w:sz w:val="24"/>
          <w:szCs w:val="24"/>
        </w:rPr>
        <w:lastRenderedPageBreak/>
        <w:t xml:space="preserve">Los que formen parte de las enseñanzas del sistema educativo español, o sean conducentes a la obtención de títulos de los susceptibles de valoración en el apartado A de este baremo. </w:t>
      </w:r>
    </w:p>
    <w:p w14:paraId="27633442" w14:textId="283B136B" w:rsidR="0090797D" w:rsidRPr="00ED5897" w:rsidRDefault="0090797D" w:rsidP="00573EF9">
      <w:pPr>
        <w:pStyle w:val="Prrafodelista"/>
        <w:numPr>
          <w:ilvl w:val="0"/>
          <w:numId w:val="15"/>
        </w:numPr>
        <w:jc w:val="both"/>
        <w:rPr>
          <w:rFonts w:ascii="Arial" w:hAnsi="Arial" w:cs="Arial"/>
          <w:sz w:val="24"/>
          <w:szCs w:val="24"/>
        </w:rPr>
      </w:pPr>
      <w:r w:rsidRPr="00ED5897">
        <w:rPr>
          <w:rFonts w:ascii="Arial" w:hAnsi="Arial" w:cs="Arial"/>
          <w:sz w:val="24"/>
          <w:szCs w:val="24"/>
        </w:rPr>
        <w:t xml:space="preserve">Los derivados de procesos selectivos ni los diplomas de participación en jornadas, simposios, seminarios y similares. </w:t>
      </w:r>
    </w:p>
    <w:p w14:paraId="543243E3" w14:textId="77777777" w:rsidR="0090797D" w:rsidRPr="00ED5897" w:rsidRDefault="0090797D" w:rsidP="00FD3662">
      <w:pPr>
        <w:ind w:left="1701" w:hanging="1701"/>
        <w:rPr>
          <w:rFonts w:ascii="Arial" w:hAnsi="Arial" w:cs="Arial"/>
          <w:sz w:val="24"/>
          <w:szCs w:val="24"/>
        </w:rPr>
      </w:pPr>
    </w:p>
    <w:p w14:paraId="56778274" w14:textId="77777777" w:rsidR="00FD3662" w:rsidRPr="00ED5897" w:rsidRDefault="00FD3662" w:rsidP="00FD3662">
      <w:pPr>
        <w:ind w:left="1701" w:hanging="1701"/>
        <w:rPr>
          <w:rFonts w:ascii="Arial" w:hAnsi="Arial" w:cs="Arial"/>
          <w:sz w:val="24"/>
          <w:szCs w:val="24"/>
        </w:rPr>
      </w:pPr>
    </w:p>
    <w:p w14:paraId="41D48617" w14:textId="3F070C10" w:rsidR="00FD3662" w:rsidRPr="00912305" w:rsidRDefault="00FD3662" w:rsidP="00912305">
      <w:pPr>
        <w:ind w:left="574"/>
        <w:jc w:val="both"/>
        <w:rPr>
          <w:rFonts w:ascii="Arial" w:hAnsi="Arial" w:cs="Arial"/>
          <w:sz w:val="24"/>
          <w:szCs w:val="24"/>
          <w:lang w:val="es-ES"/>
          <w:rPrChange w:id="100" w:author="CRESPO SANCHEZ, JOSE RAMON" w:date="2019-02-05T14:08:00Z">
            <w:rPr>
              <w:rFonts w:ascii="Arial" w:hAnsi="Arial" w:cs="Arial"/>
              <w:sz w:val="24"/>
              <w:szCs w:val="24"/>
            </w:rPr>
          </w:rPrChange>
        </w:rPr>
        <w:pPrChange w:id="101" w:author="CRESPO SANCHEZ, JOSE RAMON" w:date="2019-02-05T14:08:00Z">
          <w:pPr>
            <w:ind w:left="709" w:hanging="709"/>
            <w:jc w:val="both"/>
          </w:pPr>
        </w:pPrChange>
      </w:pPr>
      <w:del w:id="102" w:author="CRESPO SANCHEZ, JOSE RAMON" w:date="2019-02-05T14:08:00Z">
        <w:r w:rsidRPr="00ED5897" w:rsidDel="00912305">
          <w:rPr>
            <w:rFonts w:ascii="Arial" w:hAnsi="Arial" w:cs="Arial"/>
            <w:sz w:val="24"/>
            <w:szCs w:val="24"/>
          </w:rPr>
          <w:delText xml:space="preserve"> </w:delText>
        </w:r>
        <w:r w:rsidRPr="00912305" w:rsidDel="00912305">
          <w:rPr>
            <w:rFonts w:ascii="Arial" w:hAnsi="Arial" w:cs="Arial"/>
            <w:sz w:val="24"/>
            <w:szCs w:val="24"/>
            <w:lang w:val="es-ES"/>
            <w:rPrChange w:id="103" w:author="CRESPO SANCHEZ, JOSE RAMON" w:date="2019-02-05T14:08:00Z">
              <w:rPr>
                <w:rFonts w:ascii="Arial" w:hAnsi="Arial" w:cs="Arial"/>
                <w:color w:val="00B050"/>
                <w:sz w:val="24"/>
                <w:szCs w:val="24"/>
              </w:rPr>
            </w:rPrChange>
          </w:rPr>
          <w:tab/>
        </w:r>
      </w:del>
      <w:r w:rsidR="00DE1D77" w:rsidRPr="00912305">
        <w:rPr>
          <w:rFonts w:ascii="Arial" w:hAnsi="Arial" w:cs="Arial"/>
          <w:sz w:val="24"/>
          <w:szCs w:val="24"/>
          <w:lang w:val="es-ES"/>
          <w:rPrChange w:id="104" w:author="CRESPO SANCHEZ, JOSE RAMON" w:date="2019-02-05T14:08:00Z">
            <w:rPr>
              <w:rFonts w:ascii="Arial" w:hAnsi="Arial" w:cs="Arial"/>
              <w:sz w:val="24"/>
              <w:szCs w:val="24"/>
            </w:rPr>
          </w:rPrChange>
        </w:rPr>
        <w:t xml:space="preserve">B-2. Cursos de formación en </w:t>
      </w:r>
      <w:r w:rsidRPr="00912305">
        <w:rPr>
          <w:rFonts w:ascii="Arial" w:hAnsi="Arial" w:cs="Arial"/>
          <w:sz w:val="24"/>
          <w:szCs w:val="24"/>
          <w:lang w:val="es-ES"/>
          <w:rPrChange w:id="105" w:author="CRESPO SANCHEZ, JOSE RAMON" w:date="2019-02-05T14:08:00Z">
            <w:rPr>
              <w:rFonts w:ascii="Arial" w:hAnsi="Arial" w:cs="Arial"/>
              <w:sz w:val="24"/>
              <w:szCs w:val="24"/>
            </w:rPr>
          </w:rPrChange>
        </w:rPr>
        <w:t xml:space="preserve">informática, impartidos </w:t>
      </w:r>
      <w:r w:rsidR="00993756" w:rsidRPr="00912305">
        <w:rPr>
          <w:rFonts w:ascii="Arial" w:hAnsi="Arial" w:cs="Arial"/>
          <w:sz w:val="24"/>
          <w:szCs w:val="24"/>
          <w:lang w:val="es-ES"/>
          <w:rPrChange w:id="106" w:author="CRESPO SANCHEZ, JOSE RAMON" w:date="2019-02-05T14:08:00Z">
            <w:rPr>
              <w:rFonts w:ascii="Arial" w:hAnsi="Arial" w:cs="Arial"/>
              <w:sz w:val="24"/>
              <w:szCs w:val="24"/>
            </w:rPr>
          </w:rPrChange>
        </w:rPr>
        <w:t>o convocados</w:t>
      </w:r>
      <w:r w:rsidRPr="00912305">
        <w:rPr>
          <w:rFonts w:ascii="Arial" w:hAnsi="Arial" w:cs="Arial"/>
          <w:sz w:val="24"/>
          <w:szCs w:val="24"/>
          <w:lang w:val="es-ES"/>
          <w:rPrChange w:id="107" w:author="CRESPO SANCHEZ, JOSE RAMON" w:date="2019-02-05T14:08:00Z">
            <w:rPr>
              <w:rFonts w:ascii="Arial" w:hAnsi="Arial" w:cs="Arial"/>
              <w:sz w:val="24"/>
              <w:szCs w:val="24"/>
            </w:rPr>
          </w:rPrChange>
        </w:rPr>
        <w:t xml:space="preserve">, en los últimos </w:t>
      </w:r>
      <w:r w:rsidR="006A2AA0" w:rsidRPr="00912305">
        <w:rPr>
          <w:rFonts w:ascii="Arial" w:hAnsi="Arial" w:cs="Arial"/>
          <w:sz w:val="24"/>
          <w:szCs w:val="24"/>
          <w:lang w:val="es-ES"/>
          <w:rPrChange w:id="108" w:author="CRESPO SANCHEZ, JOSE RAMON" w:date="2019-02-05T14:08:00Z">
            <w:rPr>
              <w:rFonts w:ascii="Arial" w:hAnsi="Arial" w:cs="Arial"/>
              <w:sz w:val="24"/>
              <w:szCs w:val="24"/>
            </w:rPr>
          </w:rPrChange>
        </w:rPr>
        <w:t xml:space="preserve">diez </w:t>
      </w:r>
      <w:r w:rsidRPr="00912305">
        <w:rPr>
          <w:rFonts w:ascii="Arial" w:hAnsi="Arial" w:cs="Arial"/>
          <w:sz w:val="24"/>
          <w:szCs w:val="24"/>
          <w:lang w:val="es-ES"/>
          <w:rPrChange w:id="109" w:author="CRESPO SANCHEZ, JOSE RAMON" w:date="2019-02-05T14:08:00Z">
            <w:rPr>
              <w:rFonts w:ascii="Arial" w:hAnsi="Arial" w:cs="Arial"/>
              <w:sz w:val="24"/>
              <w:szCs w:val="24"/>
            </w:rPr>
          </w:rPrChange>
        </w:rPr>
        <w:t xml:space="preserve">años, por el Ministerio de Justicia, </w:t>
      </w:r>
      <w:r w:rsidR="002E703F" w:rsidRPr="00912305">
        <w:rPr>
          <w:rFonts w:ascii="Arial" w:hAnsi="Arial" w:cs="Arial"/>
          <w:sz w:val="24"/>
          <w:szCs w:val="24"/>
          <w:lang w:val="es-ES"/>
          <w:rPrChange w:id="110" w:author="CRESPO SANCHEZ, JOSE RAMON" w:date="2019-02-05T14:08:00Z">
            <w:rPr>
              <w:rFonts w:ascii="Arial" w:hAnsi="Arial" w:cs="Arial"/>
              <w:sz w:val="24"/>
              <w:szCs w:val="24"/>
            </w:rPr>
          </w:rPrChange>
        </w:rPr>
        <w:t>por el sistema universitario español</w:t>
      </w:r>
      <w:r w:rsidR="006765C1" w:rsidRPr="00912305">
        <w:rPr>
          <w:rFonts w:ascii="Arial" w:hAnsi="Arial" w:cs="Arial"/>
          <w:sz w:val="24"/>
          <w:szCs w:val="24"/>
          <w:lang w:val="es-ES"/>
          <w:rPrChange w:id="111" w:author="CRESPO SANCHEZ, JOSE RAMON" w:date="2019-02-05T14:08:00Z">
            <w:rPr>
              <w:rFonts w:ascii="Arial" w:hAnsi="Arial" w:cs="Arial"/>
              <w:sz w:val="24"/>
              <w:szCs w:val="24"/>
            </w:rPr>
          </w:rPrChange>
        </w:rPr>
        <w:t xml:space="preserve">, </w:t>
      </w:r>
      <w:r w:rsidRPr="00912305">
        <w:rPr>
          <w:rFonts w:ascii="Arial" w:hAnsi="Arial" w:cs="Arial"/>
          <w:sz w:val="24"/>
          <w:szCs w:val="24"/>
          <w:lang w:val="es-ES"/>
          <w:rPrChange w:id="112" w:author="CRESPO SANCHEZ, JOSE RAMON" w:date="2019-02-05T14:08:00Z">
            <w:rPr>
              <w:rFonts w:ascii="Arial" w:hAnsi="Arial" w:cs="Arial"/>
              <w:sz w:val="24"/>
              <w:szCs w:val="24"/>
            </w:rPr>
          </w:rPrChange>
        </w:rPr>
        <w:t>por el Instituto Nacional de la Administración Pública o por órganos competentes en formación de las Comunidad</w:t>
      </w:r>
      <w:r w:rsidR="006765C1" w:rsidRPr="00912305">
        <w:rPr>
          <w:rFonts w:ascii="Arial" w:hAnsi="Arial" w:cs="Arial"/>
          <w:sz w:val="24"/>
          <w:szCs w:val="24"/>
          <w:lang w:val="es-ES"/>
          <w:rPrChange w:id="113" w:author="CRESPO SANCHEZ, JOSE RAMON" w:date="2019-02-05T14:08:00Z">
            <w:rPr>
              <w:rFonts w:ascii="Arial" w:hAnsi="Arial" w:cs="Arial"/>
              <w:sz w:val="24"/>
              <w:szCs w:val="24"/>
            </w:rPr>
          </w:rPrChange>
        </w:rPr>
        <w:t xml:space="preserve">es Autónomas, </w:t>
      </w:r>
      <w:r w:rsidRPr="00912305">
        <w:rPr>
          <w:rFonts w:ascii="Arial" w:hAnsi="Arial" w:cs="Arial"/>
          <w:sz w:val="24"/>
          <w:szCs w:val="24"/>
          <w:lang w:val="es-ES"/>
          <w:rPrChange w:id="114" w:author="CRESPO SANCHEZ, JOSE RAMON" w:date="2019-02-05T14:08:00Z">
            <w:rPr>
              <w:rFonts w:ascii="Arial" w:hAnsi="Arial" w:cs="Arial"/>
              <w:sz w:val="24"/>
              <w:szCs w:val="24"/>
            </w:rPr>
          </w:rPrChange>
        </w:rPr>
        <w:t>por otros agentes promotores dentro del marco del Acuerdo de Formación para el Empleo (IV Acuerdo de Formación para el Empleo de las Administraciones Públicas)</w:t>
      </w:r>
      <w:r w:rsidR="006765C1" w:rsidRPr="00912305">
        <w:rPr>
          <w:rFonts w:ascii="Arial" w:hAnsi="Arial" w:cs="Arial"/>
          <w:sz w:val="24"/>
          <w:szCs w:val="24"/>
          <w:lang w:val="es-ES"/>
          <w:rPrChange w:id="115" w:author="CRESPO SANCHEZ, JOSE RAMON" w:date="2019-02-05T14:08:00Z">
            <w:rPr>
              <w:rFonts w:ascii="Arial" w:hAnsi="Arial" w:cs="Arial"/>
              <w:sz w:val="24"/>
              <w:szCs w:val="24"/>
            </w:rPr>
          </w:rPrChange>
        </w:rPr>
        <w:t xml:space="preserve"> o por los Servicios Públicos de Empleo.</w:t>
      </w:r>
      <w:r w:rsidRPr="00912305">
        <w:rPr>
          <w:rFonts w:ascii="Arial" w:hAnsi="Arial" w:cs="Arial"/>
          <w:sz w:val="24"/>
          <w:szCs w:val="24"/>
          <w:lang w:val="es-ES"/>
          <w:rPrChange w:id="116" w:author="CRESPO SANCHEZ, JOSE RAMON" w:date="2019-02-05T14:08:00Z">
            <w:rPr>
              <w:rFonts w:ascii="Arial" w:hAnsi="Arial" w:cs="Arial"/>
              <w:sz w:val="24"/>
              <w:szCs w:val="24"/>
            </w:rPr>
          </w:rPrChange>
        </w:rPr>
        <w:t xml:space="preserve"> </w:t>
      </w:r>
    </w:p>
    <w:p w14:paraId="1128F40E" w14:textId="77777777" w:rsidR="00FD3662" w:rsidRPr="00912305" w:rsidRDefault="00FD3662" w:rsidP="00912305">
      <w:pPr>
        <w:ind w:left="574"/>
        <w:jc w:val="both"/>
        <w:rPr>
          <w:rFonts w:ascii="Arial" w:hAnsi="Arial" w:cs="Arial"/>
          <w:sz w:val="24"/>
          <w:szCs w:val="24"/>
          <w:lang w:val="es-ES"/>
          <w:rPrChange w:id="117" w:author="CRESPO SANCHEZ, JOSE RAMON" w:date="2019-02-05T14:08:00Z">
            <w:rPr>
              <w:rFonts w:ascii="Arial" w:hAnsi="Arial" w:cs="Arial"/>
              <w:sz w:val="24"/>
              <w:szCs w:val="24"/>
            </w:rPr>
          </w:rPrChange>
        </w:rPr>
        <w:pPrChange w:id="118" w:author="CRESPO SANCHEZ, JOSE RAMON" w:date="2019-02-05T14:08:00Z">
          <w:pPr>
            <w:ind w:left="709" w:hanging="709"/>
            <w:jc w:val="both"/>
          </w:pPr>
        </w:pPrChange>
      </w:pPr>
    </w:p>
    <w:p w14:paraId="30357E07" w14:textId="7001DF25" w:rsidR="00FD3662" w:rsidRPr="00DF4B6D" w:rsidRDefault="00FD3662" w:rsidP="00573EF9">
      <w:pPr>
        <w:pStyle w:val="Prrafodelista"/>
        <w:numPr>
          <w:ilvl w:val="3"/>
          <w:numId w:val="17"/>
        </w:numPr>
        <w:ind w:left="2127" w:hanging="284"/>
        <w:jc w:val="both"/>
        <w:rPr>
          <w:rFonts w:ascii="Arial" w:hAnsi="Arial" w:cs="Arial"/>
          <w:sz w:val="24"/>
          <w:szCs w:val="24"/>
        </w:rPr>
      </w:pPr>
      <w:r w:rsidRPr="00DF4B6D">
        <w:rPr>
          <w:rFonts w:ascii="Arial" w:hAnsi="Arial" w:cs="Arial"/>
          <w:sz w:val="24"/>
          <w:szCs w:val="24"/>
        </w:rPr>
        <w:t xml:space="preserve">Cursos de entre 11 y 29 </w:t>
      </w:r>
      <w:proofErr w:type="gramStart"/>
      <w:r w:rsidRPr="00DF4B6D">
        <w:rPr>
          <w:rFonts w:ascii="Arial" w:hAnsi="Arial" w:cs="Arial"/>
          <w:sz w:val="24"/>
          <w:szCs w:val="24"/>
        </w:rPr>
        <w:t>horas …</w:t>
      </w:r>
      <w:proofErr w:type="gramEnd"/>
      <w:r w:rsidRPr="00DF4B6D">
        <w:rPr>
          <w:rFonts w:ascii="Arial" w:hAnsi="Arial" w:cs="Arial"/>
          <w:sz w:val="24"/>
          <w:szCs w:val="24"/>
        </w:rPr>
        <w:t>………..  1 punto</w:t>
      </w:r>
    </w:p>
    <w:p w14:paraId="0F309322" w14:textId="19F14416" w:rsidR="00FD3662" w:rsidRPr="00DF4B6D" w:rsidRDefault="00FD3662" w:rsidP="00573EF9">
      <w:pPr>
        <w:pStyle w:val="Prrafodelista"/>
        <w:numPr>
          <w:ilvl w:val="3"/>
          <w:numId w:val="17"/>
        </w:numPr>
        <w:ind w:left="2127" w:hanging="284"/>
        <w:jc w:val="both"/>
        <w:rPr>
          <w:rFonts w:ascii="Arial" w:hAnsi="Arial" w:cs="Arial"/>
          <w:sz w:val="24"/>
          <w:szCs w:val="24"/>
        </w:rPr>
      </w:pPr>
      <w:r w:rsidRPr="00DF4B6D">
        <w:rPr>
          <w:rFonts w:ascii="Arial" w:hAnsi="Arial" w:cs="Arial"/>
          <w:sz w:val="24"/>
          <w:szCs w:val="24"/>
        </w:rPr>
        <w:t xml:space="preserve">Cursos de entre 30 y 59 </w:t>
      </w:r>
      <w:proofErr w:type="gramStart"/>
      <w:r w:rsidRPr="00DF4B6D">
        <w:rPr>
          <w:rFonts w:ascii="Arial" w:hAnsi="Arial" w:cs="Arial"/>
          <w:sz w:val="24"/>
          <w:szCs w:val="24"/>
        </w:rPr>
        <w:t>horas …</w:t>
      </w:r>
      <w:proofErr w:type="gramEnd"/>
      <w:r w:rsidRPr="00DF4B6D">
        <w:rPr>
          <w:rFonts w:ascii="Arial" w:hAnsi="Arial" w:cs="Arial"/>
          <w:sz w:val="24"/>
          <w:szCs w:val="24"/>
        </w:rPr>
        <w:t xml:space="preserve">………..  </w:t>
      </w:r>
      <w:r w:rsidR="00E45519" w:rsidRPr="00DF4B6D">
        <w:rPr>
          <w:rFonts w:ascii="Arial" w:hAnsi="Arial" w:cs="Arial"/>
          <w:sz w:val="24"/>
          <w:szCs w:val="24"/>
        </w:rPr>
        <w:t>2</w:t>
      </w:r>
      <w:r w:rsidRPr="00DF4B6D">
        <w:rPr>
          <w:rFonts w:ascii="Arial" w:hAnsi="Arial" w:cs="Arial"/>
          <w:sz w:val="24"/>
          <w:szCs w:val="24"/>
        </w:rPr>
        <w:t xml:space="preserve">  puntos</w:t>
      </w:r>
    </w:p>
    <w:p w14:paraId="558948DB" w14:textId="77D6640C" w:rsidR="00FD3662" w:rsidRPr="00DF4B6D" w:rsidRDefault="00FD3662" w:rsidP="00573EF9">
      <w:pPr>
        <w:pStyle w:val="Prrafodelista"/>
        <w:numPr>
          <w:ilvl w:val="3"/>
          <w:numId w:val="17"/>
        </w:numPr>
        <w:ind w:left="2127" w:hanging="284"/>
        <w:jc w:val="both"/>
        <w:rPr>
          <w:rFonts w:ascii="Arial" w:hAnsi="Arial" w:cs="Arial"/>
          <w:sz w:val="24"/>
          <w:szCs w:val="24"/>
        </w:rPr>
      </w:pPr>
      <w:r w:rsidRPr="00DF4B6D">
        <w:rPr>
          <w:rFonts w:ascii="Arial" w:hAnsi="Arial" w:cs="Arial"/>
          <w:sz w:val="24"/>
          <w:szCs w:val="24"/>
        </w:rPr>
        <w:t>Curso de 60 o más horas</w:t>
      </w:r>
      <w:r w:rsidRPr="00F935CE">
        <w:rPr>
          <w:rFonts w:ascii="Arial" w:hAnsi="Arial" w:cs="Arial"/>
          <w:color w:val="0070C0"/>
          <w:sz w:val="24"/>
          <w:szCs w:val="24"/>
          <w:rPrChange w:id="119" w:author="BARBERO PEREZ, MARIA DEL MAR" w:date="2019-02-05T11:10:00Z">
            <w:rPr>
              <w:rFonts w:ascii="Arial" w:hAnsi="Arial" w:cs="Arial"/>
              <w:sz w:val="24"/>
              <w:szCs w:val="24"/>
            </w:rPr>
          </w:rPrChange>
        </w:rPr>
        <w:t>………………….</w:t>
      </w:r>
      <w:r w:rsidR="00F26C8E" w:rsidRPr="00DF4B6D">
        <w:rPr>
          <w:rFonts w:ascii="Arial" w:hAnsi="Arial" w:cs="Arial"/>
          <w:sz w:val="24"/>
          <w:szCs w:val="24"/>
        </w:rPr>
        <w:t xml:space="preserve"> </w:t>
      </w:r>
      <w:ins w:id="120" w:author="BARBERO PEREZ, MARIA DEL MAR" w:date="2019-02-05T11:10:00Z">
        <w:r w:rsidR="00F935CE">
          <w:rPr>
            <w:rFonts w:ascii="Arial" w:hAnsi="Arial" w:cs="Arial"/>
            <w:color w:val="0070C0"/>
            <w:sz w:val="24"/>
            <w:szCs w:val="24"/>
          </w:rPr>
          <w:t>5</w:t>
        </w:r>
      </w:ins>
      <w:del w:id="121" w:author="BARBERO PEREZ, MARIA DEL MAR" w:date="2019-02-05T11:10:00Z">
        <w:r w:rsidR="00E45519" w:rsidRPr="00DF4B6D" w:rsidDel="00F935CE">
          <w:rPr>
            <w:rFonts w:ascii="Arial" w:hAnsi="Arial" w:cs="Arial"/>
            <w:sz w:val="24"/>
            <w:szCs w:val="24"/>
          </w:rPr>
          <w:delText>3</w:delText>
        </w:r>
      </w:del>
      <w:r w:rsidRPr="00DF4B6D">
        <w:rPr>
          <w:rFonts w:ascii="Arial" w:hAnsi="Arial" w:cs="Arial"/>
          <w:sz w:val="24"/>
          <w:szCs w:val="24"/>
        </w:rPr>
        <w:t xml:space="preserve"> puntos</w:t>
      </w:r>
    </w:p>
    <w:p w14:paraId="0EBCDAAB" w14:textId="77777777" w:rsidR="00FD3662" w:rsidRPr="00DF4B6D" w:rsidRDefault="00FD3662" w:rsidP="00FD3662">
      <w:pPr>
        <w:jc w:val="both"/>
        <w:rPr>
          <w:rFonts w:ascii="Arial" w:hAnsi="Arial" w:cs="Arial"/>
          <w:sz w:val="24"/>
          <w:szCs w:val="24"/>
        </w:rPr>
      </w:pPr>
    </w:p>
    <w:p w14:paraId="5CF37EF5" w14:textId="77777777" w:rsidR="00C20E4A" w:rsidRPr="00912305" w:rsidRDefault="00C20E4A" w:rsidP="00912305">
      <w:pPr>
        <w:ind w:left="574"/>
        <w:jc w:val="both"/>
        <w:rPr>
          <w:rFonts w:ascii="Arial" w:hAnsi="Arial" w:cs="Arial"/>
          <w:sz w:val="24"/>
          <w:szCs w:val="24"/>
          <w:lang w:val="es-ES"/>
          <w:rPrChange w:id="122" w:author="CRESPO SANCHEZ, JOSE RAMON" w:date="2019-02-05T14:09:00Z">
            <w:rPr>
              <w:rFonts w:ascii="Arial" w:hAnsi="Arial" w:cs="Arial"/>
              <w:sz w:val="24"/>
              <w:szCs w:val="24"/>
            </w:rPr>
          </w:rPrChange>
        </w:rPr>
        <w:pPrChange w:id="123" w:author="CRESPO SANCHEZ, JOSE RAMON" w:date="2019-02-05T14:09:00Z">
          <w:pPr>
            <w:ind w:left="709" w:hanging="709"/>
            <w:jc w:val="both"/>
          </w:pPr>
        </w:pPrChange>
      </w:pPr>
      <w:del w:id="124" w:author="CRESPO SANCHEZ, JOSE RAMON" w:date="2019-02-05T14:09:00Z">
        <w:r w:rsidRPr="00DF4B6D" w:rsidDel="00912305">
          <w:rPr>
            <w:rFonts w:ascii="Arial" w:hAnsi="Arial" w:cs="Arial"/>
            <w:sz w:val="24"/>
            <w:szCs w:val="24"/>
          </w:rPr>
          <w:tab/>
        </w:r>
      </w:del>
      <w:r w:rsidRPr="00912305">
        <w:rPr>
          <w:rFonts w:ascii="Arial" w:hAnsi="Arial" w:cs="Arial"/>
          <w:sz w:val="24"/>
          <w:szCs w:val="24"/>
          <w:lang w:val="es-ES"/>
          <w:rPrChange w:id="125" w:author="CRESPO SANCHEZ, JOSE RAMON" w:date="2019-02-05T14:09:00Z">
            <w:rPr>
              <w:rFonts w:ascii="Arial" w:hAnsi="Arial" w:cs="Arial"/>
              <w:sz w:val="24"/>
              <w:szCs w:val="24"/>
            </w:rPr>
          </w:rPrChange>
        </w:rPr>
        <w:t xml:space="preserve">Los cursos de igual o similar </w:t>
      </w:r>
      <w:proofErr w:type="gramStart"/>
      <w:r w:rsidRPr="00912305">
        <w:rPr>
          <w:rFonts w:ascii="Arial" w:hAnsi="Arial" w:cs="Arial"/>
          <w:sz w:val="24"/>
          <w:szCs w:val="24"/>
          <w:lang w:val="es-ES"/>
          <w:rPrChange w:id="126" w:author="CRESPO SANCHEZ, JOSE RAMON" w:date="2019-02-05T14:09:00Z">
            <w:rPr>
              <w:rFonts w:ascii="Arial" w:hAnsi="Arial" w:cs="Arial"/>
              <w:sz w:val="24"/>
              <w:szCs w:val="24"/>
            </w:rPr>
          </w:rPrChange>
        </w:rPr>
        <w:t>contenido</w:t>
      </w:r>
      <w:proofErr w:type="gramEnd"/>
      <w:r w:rsidRPr="00912305">
        <w:rPr>
          <w:rFonts w:ascii="Arial" w:hAnsi="Arial" w:cs="Arial"/>
          <w:sz w:val="24"/>
          <w:szCs w:val="24"/>
          <w:lang w:val="es-ES"/>
          <w:rPrChange w:id="127" w:author="CRESPO SANCHEZ, JOSE RAMON" w:date="2019-02-05T14:09:00Z">
            <w:rPr>
              <w:rFonts w:ascii="Arial" w:hAnsi="Arial" w:cs="Arial"/>
              <w:sz w:val="24"/>
              <w:szCs w:val="24"/>
            </w:rPr>
          </w:rPrChange>
        </w:rPr>
        <w:t xml:space="preserve"> sólo se valorarán una vez. No se valorarán los cursos en los que no conste el número de horas ni aquellos con 10 o menos horas lectivas, ni tampoco aquellos en los que no conste el aprovechamiento. </w:t>
      </w:r>
    </w:p>
    <w:p w14:paraId="045A538D" w14:textId="77777777" w:rsidR="00C20E4A" w:rsidRPr="00912305" w:rsidRDefault="00C20E4A" w:rsidP="00912305">
      <w:pPr>
        <w:ind w:left="574"/>
        <w:jc w:val="both"/>
        <w:rPr>
          <w:rFonts w:ascii="Arial" w:hAnsi="Arial" w:cs="Arial"/>
          <w:sz w:val="24"/>
          <w:szCs w:val="24"/>
          <w:lang w:val="es-ES"/>
          <w:rPrChange w:id="128" w:author="CRESPO SANCHEZ, JOSE RAMON" w:date="2019-02-05T14:09:00Z">
            <w:rPr>
              <w:rFonts w:ascii="Arial" w:hAnsi="Arial" w:cs="Arial"/>
              <w:sz w:val="24"/>
              <w:szCs w:val="24"/>
            </w:rPr>
          </w:rPrChange>
        </w:rPr>
        <w:pPrChange w:id="129" w:author="CRESPO SANCHEZ, JOSE RAMON" w:date="2019-02-05T14:09:00Z">
          <w:pPr>
            <w:ind w:left="705"/>
            <w:jc w:val="both"/>
          </w:pPr>
        </w:pPrChange>
      </w:pPr>
    </w:p>
    <w:p w14:paraId="7E1D952E" w14:textId="449EA84D" w:rsidR="00FD3662" w:rsidRPr="00DF4B6D" w:rsidRDefault="00FD3662" w:rsidP="00912305">
      <w:pPr>
        <w:ind w:left="574"/>
        <w:jc w:val="both"/>
        <w:rPr>
          <w:rFonts w:ascii="Arial" w:hAnsi="Arial" w:cs="Arial"/>
          <w:sz w:val="24"/>
          <w:szCs w:val="24"/>
        </w:rPr>
        <w:pPrChange w:id="130" w:author="CRESPO SANCHEZ, JOSE RAMON" w:date="2019-02-05T14:09:00Z">
          <w:pPr>
            <w:ind w:left="705"/>
            <w:jc w:val="both"/>
          </w:pPr>
        </w:pPrChange>
      </w:pPr>
      <w:r w:rsidRPr="00DF4B6D">
        <w:rPr>
          <w:rFonts w:ascii="Arial" w:hAnsi="Arial" w:cs="Arial"/>
          <w:sz w:val="24"/>
          <w:szCs w:val="24"/>
        </w:rPr>
        <w:t xml:space="preserve">La puntuación máxima a otorgar en este apartado B es de </w:t>
      </w:r>
      <w:ins w:id="131" w:author="BARBERO PEREZ, MARIA DEL MAR" w:date="2019-02-05T11:09:00Z">
        <w:r w:rsidR="00F935CE" w:rsidRPr="00F935CE">
          <w:rPr>
            <w:rFonts w:ascii="Arial" w:hAnsi="Arial" w:cs="Arial"/>
            <w:color w:val="0070C0"/>
            <w:sz w:val="24"/>
            <w:szCs w:val="24"/>
            <w:rPrChange w:id="132" w:author="BARBERO PEREZ, MARIA DEL MAR" w:date="2019-02-05T11:09:00Z">
              <w:rPr>
                <w:rFonts w:ascii="Arial" w:hAnsi="Arial" w:cs="Arial"/>
                <w:sz w:val="24"/>
                <w:szCs w:val="24"/>
              </w:rPr>
            </w:rPrChange>
          </w:rPr>
          <w:t>13</w:t>
        </w:r>
      </w:ins>
      <w:del w:id="133" w:author="BARBERO PEREZ, MARIA DEL MAR" w:date="2019-02-05T11:09:00Z">
        <w:r w:rsidR="006A2AA0" w:rsidRPr="00F935CE" w:rsidDel="00F935CE">
          <w:rPr>
            <w:rFonts w:ascii="Arial" w:hAnsi="Arial" w:cs="Arial"/>
            <w:color w:val="0070C0"/>
            <w:sz w:val="24"/>
            <w:szCs w:val="24"/>
            <w:rPrChange w:id="134" w:author="BARBERO PEREZ, MARIA DEL MAR" w:date="2019-02-05T11:09:00Z">
              <w:rPr>
                <w:rFonts w:ascii="Arial" w:hAnsi="Arial" w:cs="Arial"/>
                <w:sz w:val="24"/>
                <w:szCs w:val="24"/>
              </w:rPr>
            </w:rPrChange>
          </w:rPr>
          <w:delText>15</w:delText>
        </w:r>
      </w:del>
      <w:r w:rsidR="00A97BDD" w:rsidRPr="00F935CE">
        <w:rPr>
          <w:rFonts w:ascii="Arial" w:hAnsi="Arial" w:cs="Arial"/>
          <w:color w:val="0070C0"/>
          <w:sz w:val="24"/>
          <w:szCs w:val="24"/>
          <w:rPrChange w:id="135" w:author="BARBERO PEREZ, MARIA DEL MAR" w:date="2019-02-05T11:09:00Z">
            <w:rPr>
              <w:rFonts w:ascii="Arial" w:hAnsi="Arial" w:cs="Arial"/>
              <w:sz w:val="24"/>
              <w:szCs w:val="24"/>
            </w:rPr>
          </w:rPrChange>
        </w:rPr>
        <w:t xml:space="preserve"> </w:t>
      </w:r>
      <w:r w:rsidRPr="00F935CE">
        <w:rPr>
          <w:rFonts w:ascii="Arial" w:hAnsi="Arial" w:cs="Arial"/>
          <w:color w:val="0070C0"/>
          <w:sz w:val="24"/>
          <w:szCs w:val="24"/>
          <w:rPrChange w:id="136" w:author="BARBERO PEREZ, MARIA DEL MAR" w:date="2019-02-05T11:09:00Z">
            <w:rPr>
              <w:rFonts w:ascii="Arial" w:hAnsi="Arial" w:cs="Arial"/>
              <w:sz w:val="24"/>
              <w:szCs w:val="24"/>
            </w:rPr>
          </w:rPrChange>
        </w:rPr>
        <w:t>puntos</w:t>
      </w:r>
      <w:r w:rsidRPr="00DF4B6D">
        <w:rPr>
          <w:rFonts w:ascii="Arial" w:hAnsi="Arial" w:cs="Arial"/>
          <w:sz w:val="24"/>
          <w:szCs w:val="24"/>
        </w:rPr>
        <w:t xml:space="preserve">; hasta </w:t>
      </w:r>
      <w:ins w:id="137" w:author="BARBERO PEREZ, MARIA DEL MAR" w:date="2019-02-05T11:10:00Z">
        <w:r w:rsidR="00F935CE" w:rsidRPr="00F935CE">
          <w:rPr>
            <w:rFonts w:ascii="Arial" w:hAnsi="Arial" w:cs="Arial"/>
            <w:color w:val="0070C0"/>
            <w:sz w:val="24"/>
            <w:szCs w:val="24"/>
            <w:rPrChange w:id="138" w:author="BARBERO PEREZ, MARIA DEL MAR" w:date="2019-02-05T11:10:00Z">
              <w:rPr>
                <w:rFonts w:ascii="Arial" w:hAnsi="Arial" w:cs="Arial"/>
                <w:sz w:val="24"/>
                <w:szCs w:val="24"/>
              </w:rPr>
            </w:rPrChange>
          </w:rPr>
          <w:t>8</w:t>
        </w:r>
      </w:ins>
      <w:del w:id="139" w:author="BARBERO PEREZ, MARIA DEL MAR" w:date="2019-02-05T11:10:00Z">
        <w:r w:rsidR="006A2AA0" w:rsidRPr="00DF4B6D" w:rsidDel="00F935CE">
          <w:rPr>
            <w:rFonts w:ascii="Arial" w:hAnsi="Arial" w:cs="Arial"/>
            <w:sz w:val="24"/>
            <w:szCs w:val="24"/>
          </w:rPr>
          <w:delText>10</w:delText>
        </w:r>
      </w:del>
      <w:r w:rsidRPr="00DF4B6D">
        <w:rPr>
          <w:rFonts w:ascii="Arial" w:hAnsi="Arial" w:cs="Arial"/>
          <w:sz w:val="24"/>
          <w:szCs w:val="24"/>
        </w:rPr>
        <w:t xml:space="preserve"> en el apartado</w:t>
      </w:r>
      <w:r w:rsidR="00DE1D77" w:rsidRPr="00DF4B6D">
        <w:rPr>
          <w:rFonts w:ascii="Arial" w:hAnsi="Arial" w:cs="Arial"/>
          <w:sz w:val="24"/>
          <w:szCs w:val="24"/>
        </w:rPr>
        <w:t xml:space="preserve"> B-1 “conocimientos jurídicos” </w:t>
      </w:r>
      <w:r w:rsidRPr="00DF4B6D">
        <w:rPr>
          <w:rFonts w:ascii="Arial" w:hAnsi="Arial" w:cs="Arial"/>
          <w:sz w:val="24"/>
          <w:szCs w:val="24"/>
        </w:rPr>
        <w:t xml:space="preserve">y hasta </w:t>
      </w:r>
      <w:r w:rsidR="006A2AA0" w:rsidRPr="00DF4B6D">
        <w:rPr>
          <w:rFonts w:ascii="Arial" w:hAnsi="Arial" w:cs="Arial"/>
          <w:sz w:val="24"/>
          <w:szCs w:val="24"/>
        </w:rPr>
        <w:t xml:space="preserve">5 </w:t>
      </w:r>
      <w:r w:rsidRPr="00DF4B6D">
        <w:rPr>
          <w:rFonts w:ascii="Arial" w:hAnsi="Arial" w:cs="Arial"/>
          <w:sz w:val="24"/>
          <w:szCs w:val="24"/>
        </w:rPr>
        <w:t xml:space="preserve">en el apartado B-2 “conocimientos de informática”. </w:t>
      </w:r>
    </w:p>
    <w:p w14:paraId="4FF0F55A" w14:textId="77777777" w:rsidR="00FD3662" w:rsidRPr="00DF4B6D" w:rsidRDefault="00FD3662" w:rsidP="00FD3662">
      <w:pPr>
        <w:jc w:val="both"/>
        <w:rPr>
          <w:rFonts w:ascii="Arial" w:hAnsi="Arial" w:cs="Arial"/>
          <w:sz w:val="24"/>
          <w:szCs w:val="24"/>
        </w:rPr>
      </w:pPr>
    </w:p>
    <w:p w14:paraId="6A017069" w14:textId="3FE28A49" w:rsidR="00FD3662" w:rsidRPr="00DF4B6D" w:rsidRDefault="009027BE" w:rsidP="00912305">
      <w:pPr>
        <w:pStyle w:val="Prrafodelista"/>
        <w:numPr>
          <w:ilvl w:val="0"/>
          <w:numId w:val="24"/>
        </w:numPr>
        <w:tabs>
          <w:tab w:val="left" w:pos="567"/>
        </w:tabs>
        <w:jc w:val="both"/>
        <w:rPr>
          <w:rFonts w:ascii="Arial" w:hAnsi="Arial" w:cs="Arial"/>
          <w:sz w:val="24"/>
          <w:szCs w:val="24"/>
          <w:lang w:val="es-ES"/>
        </w:rPr>
        <w:pPrChange w:id="140" w:author="CRESPO SANCHEZ, JOSE RAMON" w:date="2019-02-05T14:10:00Z">
          <w:pPr>
            <w:tabs>
              <w:tab w:val="num" w:pos="709"/>
              <w:tab w:val="num" w:pos="1068"/>
            </w:tabs>
            <w:ind w:left="296"/>
            <w:jc w:val="both"/>
          </w:pPr>
        </w:pPrChange>
      </w:pPr>
      <w:del w:id="141" w:author="CRESPO SANCHEZ, JOSE RAMON" w:date="2019-02-05T14:10:00Z">
        <w:r w:rsidRPr="00DF4B6D" w:rsidDel="00912305">
          <w:rPr>
            <w:rFonts w:ascii="Arial" w:hAnsi="Arial" w:cs="Arial"/>
            <w:sz w:val="24"/>
            <w:szCs w:val="24"/>
            <w:lang w:val="es-ES"/>
          </w:rPr>
          <w:delText xml:space="preserve">C- </w:delText>
        </w:r>
      </w:del>
      <w:r w:rsidR="00FD3662" w:rsidRPr="00DF4B6D">
        <w:rPr>
          <w:rFonts w:ascii="Arial" w:hAnsi="Arial" w:cs="Arial"/>
          <w:sz w:val="24"/>
          <w:szCs w:val="24"/>
          <w:lang w:val="es-ES"/>
        </w:rPr>
        <w:t xml:space="preserve">Conocimiento de idiomas extranjeros.  </w:t>
      </w:r>
    </w:p>
    <w:p w14:paraId="54424981" w14:textId="77777777" w:rsidR="00FD3662" w:rsidRPr="00DF4B6D" w:rsidRDefault="00FD3662" w:rsidP="00FD3662">
      <w:pPr>
        <w:ind w:left="1068"/>
        <w:jc w:val="both"/>
        <w:rPr>
          <w:rFonts w:ascii="Arial" w:hAnsi="Arial" w:cs="Arial"/>
          <w:sz w:val="24"/>
          <w:szCs w:val="24"/>
          <w:lang w:val="es-ES"/>
        </w:rPr>
      </w:pPr>
    </w:p>
    <w:p w14:paraId="7B12B925" w14:textId="74A59CA7" w:rsidR="00EA6EAD" w:rsidRPr="00DF4B6D" w:rsidRDefault="00FD3662" w:rsidP="00912305">
      <w:pPr>
        <w:ind w:left="574"/>
        <w:jc w:val="both"/>
        <w:rPr>
          <w:rFonts w:ascii="Arial" w:hAnsi="Arial" w:cs="Arial"/>
          <w:sz w:val="24"/>
          <w:szCs w:val="24"/>
          <w:lang w:val="es-ES"/>
        </w:rPr>
        <w:pPrChange w:id="142" w:author="CRESPO SANCHEZ, JOSE RAMON" w:date="2019-02-05T14:11:00Z">
          <w:pPr>
            <w:tabs>
              <w:tab w:val="num" w:pos="360"/>
            </w:tabs>
            <w:ind w:left="709" w:hanging="360"/>
            <w:jc w:val="both"/>
          </w:pPr>
        </w:pPrChange>
      </w:pPr>
      <w:del w:id="143" w:author="CRESPO SANCHEZ, JOSE RAMON" w:date="2019-02-05T14:11:00Z">
        <w:r w:rsidRPr="00DF4B6D" w:rsidDel="00912305">
          <w:rPr>
            <w:rFonts w:ascii="Arial" w:hAnsi="Arial" w:cs="Arial"/>
            <w:sz w:val="24"/>
            <w:szCs w:val="24"/>
            <w:lang w:val="es-ES"/>
          </w:rPr>
          <w:tab/>
        </w:r>
        <w:r w:rsidRPr="00DF4B6D" w:rsidDel="00912305">
          <w:rPr>
            <w:rFonts w:ascii="Arial" w:hAnsi="Arial" w:cs="Arial"/>
            <w:sz w:val="24"/>
            <w:szCs w:val="24"/>
            <w:lang w:val="es-ES"/>
          </w:rPr>
          <w:tab/>
        </w:r>
      </w:del>
      <w:r w:rsidRPr="00DF4B6D">
        <w:rPr>
          <w:rFonts w:ascii="Arial" w:hAnsi="Arial" w:cs="Arial"/>
          <w:sz w:val="24"/>
          <w:szCs w:val="24"/>
          <w:lang w:val="es-ES"/>
        </w:rPr>
        <w:t xml:space="preserve">Se valorarán únicamente aquellos títulos que consten en el Cuadro de Equivalencias de exámenes oficiales del Marco Europeo de Referencia para las Lenguas: conocimientos de nivel </w:t>
      </w:r>
      <w:r w:rsidR="0045116C" w:rsidRPr="00DF4B6D">
        <w:rPr>
          <w:rFonts w:ascii="Arial" w:hAnsi="Arial" w:cs="Arial"/>
          <w:sz w:val="24"/>
          <w:szCs w:val="24"/>
          <w:lang w:val="es-ES"/>
        </w:rPr>
        <w:t>C</w:t>
      </w:r>
      <w:r w:rsidRPr="00DF4B6D">
        <w:rPr>
          <w:rFonts w:ascii="Arial" w:hAnsi="Arial" w:cs="Arial"/>
          <w:sz w:val="24"/>
          <w:szCs w:val="24"/>
          <w:lang w:val="es-ES"/>
        </w:rPr>
        <w:t xml:space="preserve">1 o </w:t>
      </w:r>
      <w:r w:rsidR="0045116C" w:rsidRPr="00DF4B6D">
        <w:rPr>
          <w:rFonts w:ascii="Arial" w:hAnsi="Arial" w:cs="Arial"/>
          <w:sz w:val="24"/>
          <w:szCs w:val="24"/>
          <w:lang w:val="es-ES"/>
        </w:rPr>
        <w:t>C</w:t>
      </w:r>
      <w:r w:rsidRPr="00DF4B6D">
        <w:rPr>
          <w:rFonts w:ascii="Arial" w:hAnsi="Arial" w:cs="Arial"/>
          <w:sz w:val="24"/>
          <w:szCs w:val="24"/>
          <w:lang w:val="es-ES"/>
        </w:rPr>
        <w:t xml:space="preserve">2 (usuario independiente): </w:t>
      </w:r>
      <w:r w:rsidR="006A2AA0" w:rsidRPr="00DF4B6D">
        <w:rPr>
          <w:rFonts w:ascii="Arial" w:hAnsi="Arial" w:cs="Arial"/>
          <w:sz w:val="24"/>
          <w:szCs w:val="24"/>
          <w:lang w:val="es-ES"/>
        </w:rPr>
        <w:t>2</w:t>
      </w:r>
      <w:r w:rsidR="00EA6EAD" w:rsidRPr="00DF4B6D">
        <w:rPr>
          <w:rFonts w:ascii="Arial" w:hAnsi="Arial" w:cs="Arial"/>
          <w:sz w:val="24"/>
          <w:szCs w:val="24"/>
          <w:lang w:val="es-ES"/>
        </w:rPr>
        <w:t xml:space="preserve"> punto</w:t>
      </w:r>
      <w:r w:rsidR="00F807C0" w:rsidRPr="00DF4B6D">
        <w:rPr>
          <w:rFonts w:ascii="Arial" w:hAnsi="Arial" w:cs="Arial"/>
          <w:sz w:val="24"/>
          <w:szCs w:val="24"/>
          <w:lang w:val="es-ES"/>
        </w:rPr>
        <w:t>s</w:t>
      </w:r>
      <w:r w:rsidR="00EA6EAD" w:rsidRPr="00DF4B6D">
        <w:rPr>
          <w:rFonts w:ascii="Arial" w:hAnsi="Arial" w:cs="Arial"/>
          <w:sz w:val="24"/>
          <w:szCs w:val="24"/>
          <w:lang w:val="es-ES"/>
        </w:rPr>
        <w:t xml:space="preserve">; y conocimientos de nivel </w:t>
      </w:r>
      <w:r w:rsidR="0045116C" w:rsidRPr="00DF4B6D">
        <w:rPr>
          <w:rFonts w:ascii="Arial" w:hAnsi="Arial" w:cs="Arial"/>
          <w:sz w:val="24"/>
          <w:szCs w:val="24"/>
          <w:lang w:val="es-ES"/>
        </w:rPr>
        <w:t>B</w:t>
      </w:r>
      <w:r w:rsidR="00EA6EAD" w:rsidRPr="00DF4B6D">
        <w:rPr>
          <w:rFonts w:ascii="Arial" w:hAnsi="Arial" w:cs="Arial"/>
          <w:sz w:val="24"/>
          <w:szCs w:val="24"/>
          <w:lang w:val="es-ES"/>
        </w:rPr>
        <w:t xml:space="preserve">1 o </w:t>
      </w:r>
      <w:r w:rsidR="0045116C" w:rsidRPr="00DF4B6D">
        <w:rPr>
          <w:rFonts w:ascii="Arial" w:hAnsi="Arial" w:cs="Arial"/>
          <w:sz w:val="24"/>
          <w:szCs w:val="24"/>
          <w:lang w:val="es-ES"/>
        </w:rPr>
        <w:t>B</w:t>
      </w:r>
      <w:r w:rsidR="00EA6EAD" w:rsidRPr="00DF4B6D">
        <w:rPr>
          <w:rFonts w:ascii="Arial" w:hAnsi="Arial" w:cs="Arial"/>
          <w:sz w:val="24"/>
          <w:szCs w:val="24"/>
          <w:lang w:val="es-ES"/>
        </w:rPr>
        <w:t xml:space="preserve">2 (usuario competente): </w:t>
      </w:r>
      <w:r w:rsidR="006A2AA0" w:rsidRPr="00DF4B6D">
        <w:rPr>
          <w:rFonts w:ascii="Arial" w:hAnsi="Arial" w:cs="Arial"/>
          <w:sz w:val="24"/>
          <w:szCs w:val="24"/>
          <w:lang w:val="es-ES"/>
        </w:rPr>
        <w:t>1</w:t>
      </w:r>
      <w:r w:rsidR="00EA6EAD" w:rsidRPr="00DF4B6D">
        <w:rPr>
          <w:rFonts w:ascii="Arial" w:hAnsi="Arial" w:cs="Arial"/>
          <w:sz w:val="24"/>
          <w:szCs w:val="24"/>
          <w:lang w:val="es-ES"/>
        </w:rPr>
        <w:t xml:space="preserve"> punto. No se valorarán los conocimientos de nivel básico o elemental.</w:t>
      </w:r>
    </w:p>
    <w:p w14:paraId="2F43547D" w14:textId="77777777" w:rsidR="00EA6EAD" w:rsidRPr="00DF4B6D" w:rsidRDefault="00EA6EAD" w:rsidP="00FD3662">
      <w:pPr>
        <w:tabs>
          <w:tab w:val="num" w:pos="360"/>
        </w:tabs>
        <w:ind w:left="709" w:hanging="360"/>
        <w:jc w:val="both"/>
        <w:rPr>
          <w:rFonts w:ascii="Arial" w:hAnsi="Arial" w:cs="Arial"/>
          <w:sz w:val="24"/>
          <w:szCs w:val="24"/>
          <w:lang w:val="es-ES"/>
        </w:rPr>
      </w:pPr>
    </w:p>
    <w:p w14:paraId="5BDC330D" w14:textId="497E31C6" w:rsidR="00FD3662" w:rsidRPr="00DF4B6D" w:rsidRDefault="00FD3662" w:rsidP="00912305">
      <w:pPr>
        <w:tabs>
          <w:tab w:val="num" w:pos="-3119"/>
          <w:tab w:val="left" w:pos="709"/>
        </w:tabs>
        <w:ind w:left="567"/>
        <w:jc w:val="both"/>
        <w:rPr>
          <w:rFonts w:ascii="Arial" w:hAnsi="Arial" w:cs="Arial"/>
          <w:sz w:val="24"/>
          <w:szCs w:val="24"/>
          <w:lang w:val="es-ES"/>
        </w:rPr>
        <w:pPrChange w:id="144" w:author="CRESPO SANCHEZ, JOSE RAMON" w:date="2019-02-05T14:11:00Z">
          <w:pPr>
            <w:tabs>
              <w:tab w:val="num" w:pos="-3119"/>
              <w:tab w:val="left" w:pos="709"/>
            </w:tabs>
            <w:ind w:left="360" w:hanging="360"/>
            <w:jc w:val="both"/>
          </w:pPr>
        </w:pPrChange>
      </w:pPr>
      <w:del w:id="145" w:author="CRESPO SANCHEZ, JOSE RAMON" w:date="2019-02-05T14:11:00Z">
        <w:r w:rsidRPr="00DF4B6D" w:rsidDel="00912305">
          <w:rPr>
            <w:rFonts w:ascii="Arial" w:hAnsi="Arial" w:cs="Arial"/>
            <w:sz w:val="24"/>
            <w:szCs w:val="24"/>
            <w:lang w:val="es-ES"/>
          </w:rPr>
          <w:tab/>
        </w:r>
        <w:r w:rsidR="00633B25" w:rsidRPr="00DF4B6D" w:rsidDel="00912305">
          <w:rPr>
            <w:rFonts w:ascii="Arial" w:hAnsi="Arial" w:cs="Arial"/>
            <w:sz w:val="24"/>
            <w:szCs w:val="24"/>
            <w:lang w:val="es-ES"/>
          </w:rPr>
          <w:tab/>
        </w:r>
      </w:del>
      <w:r w:rsidRPr="00DF4B6D">
        <w:rPr>
          <w:rFonts w:ascii="Arial" w:hAnsi="Arial" w:cs="Arial"/>
          <w:sz w:val="24"/>
          <w:szCs w:val="24"/>
          <w:lang w:val="es-ES"/>
        </w:rPr>
        <w:t xml:space="preserve">La puntuación máxima total por este concepto </w:t>
      </w:r>
      <w:r w:rsidRPr="00F935CE">
        <w:rPr>
          <w:rFonts w:ascii="Arial" w:hAnsi="Arial" w:cs="Arial"/>
          <w:color w:val="0070C0"/>
          <w:sz w:val="24"/>
          <w:szCs w:val="24"/>
          <w:lang w:val="es-ES"/>
          <w:rPrChange w:id="146" w:author="BARBERO PEREZ, MARIA DEL MAR" w:date="2019-02-05T11:13:00Z">
            <w:rPr>
              <w:rFonts w:ascii="Arial" w:hAnsi="Arial" w:cs="Arial"/>
              <w:sz w:val="24"/>
              <w:szCs w:val="24"/>
              <w:lang w:val="es-ES"/>
            </w:rPr>
          </w:rPrChange>
        </w:rPr>
        <w:t>será de</w:t>
      </w:r>
      <w:r w:rsidR="00485BBB" w:rsidRPr="00F935CE">
        <w:rPr>
          <w:rFonts w:ascii="Arial" w:hAnsi="Arial" w:cs="Arial"/>
          <w:color w:val="0070C0"/>
          <w:sz w:val="24"/>
          <w:szCs w:val="24"/>
          <w:lang w:val="es-ES"/>
          <w:rPrChange w:id="147" w:author="BARBERO PEREZ, MARIA DEL MAR" w:date="2019-02-05T11:13:00Z">
            <w:rPr>
              <w:rFonts w:ascii="Arial" w:hAnsi="Arial" w:cs="Arial"/>
              <w:sz w:val="24"/>
              <w:szCs w:val="24"/>
              <w:lang w:val="es-ES"/>
            </w:rPr>
          </w:rPrChange>
        </w:rPr>
        <w:t xml:space="preserve"> </w:t>
      </w:r>
      <w:ins w:id="148" w:author="BARBERO PEREZ, MARIA DEL MAR" w:date="2019-02-05T11:13:00Z">
        <w:r w:rsidR="00F935CE" w:rsidRPr="00F935CE">
          <w:rPr>
            <w:rFonts w:ascii="Arial" w:hAnsi="Arial" w:cs="Arial"/>
            <w:color w:val="0070C0"/>
            <w:sz w:val="24"/>
            <w:szCs w:val="24"/>
            <w:lang w:val="es-ES"/>
            <w:rPrChange w:id="149" w:author="BARBERO PEREZ, MARIA DEL MAR" w:date="2019-02-05T11:13:00Z">
              <w:rPr>
                <w:rFonts w:ascii="Arial" w:hAnsi="Arial" w:cs="Arial"/>
                <w:sz w:val="24"/>
                <w:szCs w:val="24"/>
                <w:highlight w:val="yellow"/>
                <w:lang w:val="es-ES"/>
              </w:rPr>
            </w:rPrChange>
          </w:rPr>
          <w:t>3</w:t>
        </w:r>
      </w:ins>
      <w:del w:id="150" w:author="BARBERO PEREZ, MARIA DEL MAR" w:date="2019-02-05T11:13:00Z">
        <w:r w:rsidR="006A2AA0" w:rsidRPr="00F935CE" w:rsidDel="00F935CE">
          <w:rPr>
            <w:rFonts w:ascii="Arial" w:hAnsi="Arial" w:cs="Arial"/>
            <w:color w:val="0070C0"/>
            <w:sz w:val="24"/>
            <w:szCs w:val="24"/>
            <w:lang w:val="es-ES"/>
            <w:rPrChange w:id="151" w:author="BARBERO PEREZ, MARIA DEL MAR" w:date="2019-02-05T11:13:00Z">
              <w:rPr>
                <w:rFonts w:ascii="Arial" w:hAnsi="Arial" w:cs="Arial"/>
                <w:sz w:val="24"/>
                <w:szCs w:val="24"/>
                <w:lang w:val="es-ES"/>
              </w:rPr>
            </w:rPrChange>
          </w:rPr>
          <w:delText>2</w:delText>
        </w:r>
      </w:del>
      <w:r w:rsidRPr="00F935CE">
        <w:rPr>
          <w:rFonts w:ascii="Arial" w:hAnsi="Arial" w:cs="Arial"/>
          <w:color w:val="0070C0"/>
          <w:sz w:val="24"/>
          <w:szCs w:val="24"/>
          <w:lang w:val="es-ES"/>
          <w:rPrChange w:id="152" w:author="BARBERO PEREZ, MARIA DEL MAR" w:date="2019-02-05T11:13:00Z">
            <w:rPr>
              <w:rFonts w:ascii="Arial" w:hAnsi="Arial" w:cs="Arial"/>
              <w:sz w:val="24"/>
              <w:szCs w:val="24"/>
              <w:lang w:val="es-ES"/>
            </w:rPr>
          </w:rPrChange>
        </w:rPr>
        <w:t xml:space="preserve"> punto</w:t>
      </w:r>
      <w:r w:rsidR="006A2AA0" w:rsidRPr="00F935CE">
        <w:rPr>
          <w:rFonts w:ascii="Arial" w:hAnsi="Arial" w:cs="Arial"/>
          <w:color w:val="0070C0"/>
          <w:sz w:val="24"/>
          <w:szCs w:val="24"/>
          <w:lang w:val="es-ES"/>
          <w:rPrChange w:id="153" w:author="BARBERO PEREZ, MARIA DEL MAR" w:date="2019-02-05T11:13:00Z">
            <w:rPr>
              <w:rFonts w:ascii="Arial" w:hAnsi="Arial" w:cs="Arial"/>
              <w:sz w:val="24"/>
              <w:szCs w:val="24"/>
              <w:lang w:val="es-ES"/>
            </w:rPr>
          </w:rPrChange>
        </w:rPr>
        <w:t>s</w:t>
      </w:r>
      <w:r w:rsidRPr="00F935CE">
        <w:rPr>
          <w:rFonts w:ascii="Arial" w:hAnsi="Arial" w:cs="Arial"/>
          <w:sz w:val="24"/>
          <w:szCs w:val="24"/>
          <w:lang w:val="es-ES"/>
        </w:rPr>
        <w:t>.</w:t>
      </w:r>
    </w:p>
    <w:p w14:paraId="299F5FC7" w14:textId="77777777" w:rsidR="00FD3662" w:rsidRPr="00DF4B6D" w:rsidRDefault="00FD3662" w:rsidP="00FD3662">
      <w:pPr>
        <w:tabs>
          <w:tab w:val="num" w:pos="-3119"/>
        </w:tabs>
        <w:ind w:left="360" w:hanging="218"/>
        <w:jc w:val="both"/>
        <w:rPr>
          <w:rFonts w:ascii="Arial" w:hAnsi="Arial" w:cs="Arial"/>
          <w:sz w:val="24"/>
          <w:szCs w:val="24"/>
          <w:lang w:val="es-ES"/>
        </w:rPr>
      </w:pPr>
    </w:p>
    <w:p w14:paraId="2206CEBF" w14:textId="3207F514" w:rsidR="00D73713" w:rsidRPr="00DF4B6D" w:rsidRDefault="00E62456" w:rsidP="00E62456">
      <w:pPr>
        <w:keepNext/>
        <w:tabs>
          <w:tab w:val="left" w:pos="284"/>
        </w:tabs>
        <w:ind w:left="709" w:hanging="709"/>
        <w:jc w:val="both"/>
        <w:outlineLvl w:val="0"/>
        <w:rPr>
          <w:rFonts w:ascii="Arial" w:hAnsi="Arial" w:cs="Arial"/>
          <w:sz w:val="24"/>
          <w:szCs w:val="24"/>
          <w:lang w:val="es-ES"/>
        </w:rPr>
      </w:pPr>
      <w:r w:rsidRPr="00DF4B6D">
        <w:rPr>
          <w:rFonts w:ascii="Arial" w:hAnsi="Arial" w:cs="Arial"/>
          <w:sz w:val="24"/>
          <w:szCs w:val="24"/>
          <w:lang w:val="es-ES"/>
        </w:rPr>
        <w:tab/>
      </w:r>
      <w:r w:rsidR="00FD3662" w:rsidRPr="00DF4B6D">
        <w:rPr>
          <w:rFonts w:ascii="Arial" w:hAnsi="Arial" w:cs="Arial"/>
          <w:sz w:val="24"/>
          <w:szCs w:val="24"/>
          <w:lang w:val="es-ES"/>
        </w:rPr>
        <w:t>D</w:t>
      </w:r>
      <w:r w:rsidR="00DD684D" w:rsidRPr="00DF4B6D">
        <w:rPr>
          <w:rFonts w:ascii="Arial" w:hAnsi="Arial" w:cs="Arial"/>
          <w:sz w:val="24"/>
          <w:szCs w:val="24"/>
          <w:lang w:val="es-ES"/>
        </w:rPr>
        <w:t xml:space="preserve">-  </w:t>
      </w:r>
      <w:r w:rsidR="00D73713" w:rsidRPr="00DF4B6D">
        <w:rPr>
          <w:rFonts w:ascii="Arial" w:hAnsi="Arial" w:cs="Arial"/>
          <w:sz w:val="24"/>
          <w:szCs w:val="24"/>
          <w:lang w:val="es-ES"/>
        </w:rPr>
        <w:t>Por ejercicios de los procesos de las convocatorias de las Ofertas de Empleo Público de los años 2015 y 2016 del mismo Cuerpo, en que se hubiera obtenido una puntuación superior al 50% de la posible</w:t>
      </w:r>
      <w:r w:rsidR="00D73713" w:rsidRPr="00F935CE">
        <w:rPr>
          <w:rFonts w:ascii="Arial" w:hAnsi="Arial" w:cs="Arial"/>
          <w:color w:val="0070C0"/>
          <w:sz w:val="24"/>
          <w:szCs w:val="24"/>
          <w:lang w:val="es-ES"/>
          <w:rPrChange w:id="154" w:author="BARBERO PEREZ, MARIA DEL MAR" w:date="2019-02-05T11:13:00Z">
            <w:rPr>
              <w:rFonts w:ascii="Arial" w:hAnsi="Arial" w:cs="Arial"/>
              <w:sz w:val="24"/>
              <w:szCs w:val="24"/>
              <w:lang w:val="es-ES"/>
            </w:rPr>
          </w:rPrChange>
        </w:rPr>
        <w:t xml:space="preserve">: máximo </w:t>
      </w:r>
      <w:ins w:id="155" w:author="BARBERO PEREZ, MARIA DEL MAR" w:date="2019-02-05T11:13:00Z">
        <w:r w:rsidR="00F935CE" w:rsidRPr="00F935CE">
          <w:rPr>
            <w:rFonts w:ascii="Arial" w:hAnsi="Arial" w:cs="Arial"/>
            <w:color w:val="0070C0"/>
            <w:sz w:val="24"/>
            <w:szCs w:val="24"/>
            <w:lang w:val="es-ES"/>
            <w:rPrChange w:id="156" w:author="BARBERO PEREZ, MARIA DEL MAR" w:date="2019-02-05T11:13:00Z">
              <w:rPr>
                <w:rFonts w:ascii="Arial" w:hAnsi="Arial" w:cs="Arial"/>
                <w:sz w:val="24"/>
                <w:szCs w:val="24"/>
                <w:highlight w:val="yellow"/>
                <w:lang w:val="es-ES"/>
              </w:rPr>
            </w:rPrChange>
          </w:rPr>
          <w:t>10</w:t>
        </w:r>
      </w:ins>
      <w:del w:id="157" w:author="BARBERO PEREZ, MARIA DEL MAR" w:date="2019-02-05T11:13:00Z">
        <w:r w:rsidR="00D73713" w:rsidRPr="00F935CE" w:rsidDel="00F935CE">
          <w:rPr>
            <w:rFonts w:ascii="Arial" w:hAnsi="Arial" w:cs="Arial"/>
            <w:color w:val="0070C0"/>
            <w:sz w:val="24"/>
            <w:szCs w:val="24"/>
            <w:lang w:val="es-ES"/>
            <w:rPrChange w:id="158" w:author="BARBERO PEREZ, MARIA DEL MAR" w:date="2019-02-05T11:13:00Z">
              <w:rPr>
                <w:rFonts w:ascii="Arial" w:hAnsi="Arial" w:cs="Arial"/>
                <w:sz w:val="24"/>
                <w:szCs w:val="24"/>
                <w:lang w:val="es-ES"/>
              </w:rPr>
            </w:rPrChange>
          </w:rPr>
          <w:delText>4</w:delText>
        </w:r>
      </w:del>
      <w:r w:rsidR="00D73713" w:rsidRPr="00F935CE">
        <w:rPr>
          <w:rFonts w:ascii="Arial" w:hAnsi="Arial" w:cs="Arial"/>
          <w:color w:val="0070C0"/>
          <w:sz w:val="24"/>
          <w:szCs w:val="24"/>
          <w:lang w:val="es-ES"/>
          <w:rPrChange w:id="159" w:author="BARBERO PEREZ, MARIA DEL MAR" w:date="2019-02-05T11:13:00Z">
            <w:rPr>
              <w:rFonts w:ascii="Arial" w:hAnsi="Arial" w:cs="Arial"/>
              <w:sz w:val="24"/>
              <w:szCs w:val="24"/>
              <w:lang w:val="es-ES"/>
            </w:rPr>
          </w:rPrChange>
        </w:rPr>
        <w:t xml:space="preserve"> puntos</w:t>
      </w:r>
      <w:r w:rsidR="00D73713" w:rsidRPr="00DF4B6D">
        <w:rPr>
          <w:rFonts w:ascii="Arial" w:hAnsi="Arial" w:cs="Arial"/>
          <w:sz w:val="24"/>
          <w:szCs w:val="24"/>
          <w:lang w:val="es-ES"/>
        </w:rPr>
        <w:t xml:space="preserve">. Por cada uno de ellos: </w:t>
      </w:r>
      <w:ins w:id="160" w:author="BARBERO PEREZ, MARIA DEL MAR" w:date="2019-02-05T11:14:00Z">
        <w:r w:rsidR="00F935CE" w:rsidRPr="00F935CE">
          <w:rPr>
            <w:rFonts w:ascii="Arial" w:hAnsi="Arial" w:cs="Arial"/>
            <w:color w:val="0070C0"/>
            <w:sz w:val="24"/>
            <w:szCs w:val="24"/>
            <w:lang w:val="es-ES"/>
            <w:rPrChange w:id="161" w:author="BARBERO PEREZ, MARIA DEL MAR" w:date="2019-02-05T11:14:00Z">
              <w:rPr>
                <w:rFonts w:ascii="Arial" w:hAnsi="Arial" w:cs="Arial"/>
                <w:sz w:val="24"/>
                <w:szCs w:val="24"/>
                <w:lang w:val="es-ES"/>
              </w:rPr>
            </w:rPrChange>
          </w:rPr>
          <w:t>2,5</w:t>
        </w:r>
      </w:ins>
      <w:del w:id="162" w:author="BARBERO PEREZ, MARIA DEL MAR" w:date="2019-02-05T11:14:00Z">
        <w:r w:rsidR="00D73713" w:rsidRPr="00F935CE" w:rsidDel="00F935CE">
          <w:rPr>
            <w:rFonts w:ascii="Arial" w:hAnsi="Arial" w:cs="Arial"/>
            <w:color w:val="0070C0"/>
            <w:sz w:val="24"/>
            <w:szCs w:val="24"/>
            <w:lang w:val="es-ES"/>
            <w:rPrChange w:id="163" w:author="BARBERO PEREZ, MARIA DEL MAR" w:date="2019-02-05T11:14:00Z">
              <w:rPr>
                <w:rFonts w:ascii="Arial" w:hAnsi="Arial" w:cs="Arial"/>
                <w:sz w:val="24"/>
                <w:szCs w:val="24"/>
                <w:lang w:val="es-ES"/>
              </w:rPr>
            </w:rPrChange>
          </w:rPr>
          <w:delText>1</w:delText>
        </w:r>
      </w:del>
      <w:r w:rsidR="00D73713" w:rsidRPr="00F935CE">
        <w:rPr>
          <w:rFonts w:ascii="Arial" w:hAnsi="Arial" w:cs="Arial"/>
          <w:color w:val="0070C0"/>
          <w:sz w:val="24"/>
          <w:szCs w:val="24"/>
          <w:lang w:val="es-ES"/>
          <w:rPrChange w:id="164" w:author="BARBERO PEREZ, MARIA DEL MAR" w:date="2019-02-05T11:14:00Z">
            <w:rPr>
              <w:rFonts w:ascii="Arial" w:hAnsi="Arial" w:cs="Arial"/>
              <w:sz w:val="24"/>
              <w:szCs w:val="24"/>
              <w:lang w:val="es-ES"/>
            </w:rPr>
          </w:rPrChange>
        </w:rPr>
        <w:t xml:space="preserve"> punto</w:t>
      </w:r>
      <w:ins w:id="165" w:author="BARBERO PEREZ, MARIA DEL MAR" w:date="2019-02-05T11:14:00Z">
        <w:r w:rsidR="00F935CE" w:rsidRPr="00F935CE">
          <w:rPr>
            <w:rFonts w:ascii="Arial" w:hAnsi="Arial" w:cs="Arial"/>
            <w:color w:val="0070C0"/>
            <w:sz w:val="24"/>
            <w:szCs w:val="24"/>
            <w:lang w:val="es-ES"/>
            <w:rPrChange w:id="166" w:author="BARBERO PEREZ, MARIA DEL MAR" w:date="2019-02-05T11:14:00Z">
              <w:rPr>
                <w:rFonts w:ascii="Arial" w:hAnsi="Arial" w:cs="Arial"/>
                <w:sz w:val="24"/>
                <w:szCs w:val="24"/>
                <w:lang w:val="es-ES"/>
              </w:rPr>
            </w:rPrChange>
          </w:rPr>
          <w:t>s</w:t>
        </w:r>
      </w:ins>
      <w:r w:rsidR="00D73713" w:rsidRPr="00DF4B6D">
        <w:rPr>
          <w:rFonts w:ascii="Arial" w:hAnsi="Arial" w:cs="Arial"/>
          <w:sz w:val="24"/>
          <w:szCs w:val="24"/>
          <w:lang w:val="es-ES"/>
        </w:rPr>
        <w:t>.</w:t>
      </w:r>
    </w:p>
    <w:p w14:paraId="5058EC4A" w14:textId="787290A4" w:rsidR="009027BE" w:rsidRPr="00DF4B6D" w:rsidRDefault="009027BE" w:rsidP="00D73713">
      <w:pPr>
        <w:keepNext/>
        <w:tabs>
          <w:tab w:val="left" w:pos="284"/>
        </w:tabs>
        <w:jc w:val="both"/>
        <w:outlineLvl w:val="0"/>
        <w:rPr>
          <w:rFonts w:ascii="Arial" w:hAnsi="Arial" w:cs="Arial"/>
          <w:sz w:val="24"/>
          <w:szCs w:val="24"/>
          <w:lang w:val="es-ES"/>
        </w:rPr>
      </w:pPr>
    </w:p>
    <w:p w14:paraId="622A17E7" w14:textId="691780C6" w:rsidR="00FD3662" w:rsidRPr="00DF4B6D" w:rsidRDefault="00FD3662" w:rsidP="00573EF9">
      <w:pPr>
        <w:pStyle w:val="Prrafodelista"/>
        <w:keepNext/>
        <w:numPr>
          <w:ilvl w:val="0"/>
          <w:numId w:val="18"/>
        </w:numPr>
        <w:tabs>
          <w:tab w:val="left" w:pos="709"/>
        </w:tabs>
        <w:jc w:val="both"/>
        <w:outlineLvl w:val="0"/>
        <w:rPr>
          <w:rFonts w:ascii="Arial" w:hAnsi="Arial" w:cs="Arial"/>
          <w:sz w:val="24"/>
          <w:szCs w:val="24"/>
        </w:rPr>
      </w:pPr>
      <w:r w:rsidRPr="00DF4B6D">
        <w:rPr>
          <w:rFonts w:ascii="Arial" w:hAnsi="Arial" w:cs="Arial"/>
          <w:sz w:val="24"/>
          <w:szCs w:val="24"/>
        </w:rPr>
        <w:t xml:space="preserve">Servicios prestados </w:t>
      </w:r>
      <w:r w:rsidR="00E646B1" w:rsidRPr="00DF4B6D">
        <w:rPr>
          <w:rFonts w:ascii="Arial" w:hAnsi="Arial" w:cs="Arial"/>
          <w:sz w:val="24"/>
          <w:szCs w:val="24"/>
          <w:lang w:val="es-ES"/>
        </w:rPr>
        <w:t>a partir del 1 de enero de 2004</w:t>
      </w:r>
      <w:r w:rsidR="00E646B1" w:rsidRPr="00DF4B6D">
        <w:rPr>
          <w:rFonts w:ascii="Arial" w:hAnsi="Arial" w:cs="Arial"/>
          <w:sz w:val="24"/>
          <w:szCs w:val="24"/>
        </w:rPr>
        <w:t xml:space="preserve"> </w:t>
      </w:r>
      <w:r w:rsidRPr="00DF4B6D">
        <w:rPr>
          <w:rFonts w:ascii="Arial" w:hAnsi="Arial" w:cs="Arial"/>
          <w:sz w:val="24"/>
          <w:szCs w:val="24"/>
        </w:rPr>
        <w:t>como titular</w:t>
      </w:r>
      <w:r w:rsidR="0073636B" w:rsidRPr="00DF4B6D">
        <w:rPr>
          <w:rFonts w:ascii="Arial" w:hAnsi="Arial" w:cs="Arial"/>
          <w:sz w:val="24"/>
          <w:szCs w:val="24"/>
        </w:rPr>
        <w:t>, sustituto</w:t>
      </w:r>
      <w:r w:rsidRPr="00DF4B6D">
        <w:rPr>
          <w:rFonts w:ascii="Arial" w:hAnsi="Arial" w:cs="Arial"/>
          <w:sz w:val="24"/>
          <w:szCs w:val="24"/>
        </w:rPr>
        <w:t xml:space="preserve"> o interino en los Cuerpos de la Administración de Justicia o como personal laboral </w:t>
      </w:r>
      <w:r w:rsidR="00C20E4A" w:rsidRPr="00DF4B6D">
        <w:rPr>
          <w:rFonts w:ascii="Arial" w:hAnsi="Arial" w:cs="Arial"/>
          <w:sz w:val="24"/>
          <w:szCs w:val="24"/>
        </w:rPr>
        <w:t xml:space="preserve">de </w:t>
      </w:r>
      <w:r w:rsidR="0073636B" w:rsidRPr="00DF4B6D">
        <w:rPr>
          <w:rFonts w:ascii="Arial" w:hAnsi="Arial" w:cs="Arial"/>
          <w:sz w:val="24"/>
          <w:szCs w:val="24"/>
        </w:rPr>
        <w:t xml:space="preserve">esta Administración </w:t>
      </w:r>
      <w:r w:rsidRPr="00DF4B6D">
        <w:rPr>
          <w:rFonts w:ascii="Arial" w:hAnsi="Arial" w:cs="Arial"/>
          <w:sz w:val="24"/>
          <w:szCs w:val="24"/>
        </w:rPr>
        <w:t xml:space="preserve">(hasta un máximo de </w:t>
      </w:r>
      <w:r w:rsidR="006A2AA0" w:rsidRPr="00F935CE">
        <w:rPr>
          <w:rFonts w:ascii="Arial" w:hAnsi="Arial" w:cs="Arial"/>
          <w:color w:val="0070C0"/>
          <w:sz w:val="24"/>
          <w:szCs w:val="24"/>
          <w:rPrChange w:id="167" w:author="BARBERO PEREZ, MARIA DEL MAR" w:date="2019-02-05T11:11:00Z">
            <w:rPr>
              <w:rFonts w:ascii="Arial" w:hAnsi="Arial" w:cs="Arial"/>
              <w:sz w:val="24"/>
              <w:szCs w:val="24"/>
            </w:rPr>
          </w:rPrChange>
        </w:rPr>
        <w:t>3</w:t>
      </w:r>
      <w:ins w:id="168" w:author="CRESPO SANCHEZ, JOSE RAMON" w:date="2019-02-05T14:12:00Z">
        <w:r w:rsidR="00912305">
          <w:rPr>
            <w:rFonts w:ascii="Arial" w:hAnsi="Arial" w:cs="Arial"/>
            <w:color w:val="0070C0"/>
            <w:sz w:val="24"/>
            <w:szCs w:val="24"/>
          </w:rPr>
          <w:t>4</w:t>
        </w:r>
      </w:ins>
      <w:ins w:id="169" w:author="BARBERO PEREZ, MARIA DEL MAR" w:date="2019-02-05T11:11:00Z">
        <w:del w:id="170" w:author="CRESPO SANCHEZ, JOSE RAMON" w:date="2019-02-05T14:12:00Z">
          <w:r w:rsidR="00F935CE" w:rsidRPr="00F935CE" w:rsidDel="00912305">
            <w:rPr>
              <w:rFonts w:ascii="Arial" w:hAnsi="Arial" w:cs="Arial"/>
              <w:color w:val="0070C0"/>
              <w:sz w:val="24"/>
              <w:szCs w:val="24"/>
              <w:rPrChange w:id="171" w:author="BARBERO PEREZ, MARIA DEL MAR" w:date="2019-02-05T11:11:00Z">
                <w:rPr>
                  <w:rFonts w:ascii="Arial" w:hAnsi="Arial" w:cs="Arial"/>
                  <w:sz w:val="24"/>
                  <w:szCs w:val="24"/>
                  <w:highlight w:val="yellow"/>
                </w:rPr>
              </w:rPrChange>
            </w:rPr>
            <w:delText>3</w:delText>
          </w:r>
        </w:del>
      </w:ins>
      <w:del w:id="172" w:author="BARBERO PEREZ, MARIA DEL MAR" w:date="2019-02-05T11:11:00Z">
        <w:r w:rsidR="00E45519" w:rsidRPr="00F935CE" w:rsidDel="00F935CE">
          <w:rPr>
            <w:rFonts w:ascii="Arial" w:hAnsi="Arial" w:cs="Arial"/>
            <w:color w:val="0070C0"/>
            <w:sz w:val="24"/>
            <w:szCs w:val="24"/>
            <w:rPrChange w:id="173" w:author="BARBERO PEREZ, MARIA DEL MAR" w:date="2019-02-05T11:11:00Z">
              <w:rPr>
                <w:rFonts w:ascii="Arial" w:hAnsi="Arial" w:cs="Arial"/>
                <w:sz w:val="24"/>
                <w:szCs w:val="24"/>
              </w:rPr>
            </w:rPrChange>
          </w:rPr>
          <w:delText>2</w:delText>
        </w:r>
      </w:del>
      <w:r w:rsidRPr="00F935CE">
        <w:rPr>
          <w:rFonts w:ascii="Arial" w:hAnsi="Arial" w:cs="Arial"/>
          <w:color w:val="0070C0"/>
          <w:sz w:val="24"/>
          <w:szCs w:val="24"/>
          <w:rPrChange w:id="174" w:author="BARBERO PEREZ, MARIA DEL MAR" w:date="2019-02-05T11:11:00Z">
            <w:rPr>
              <w:rFonts w:ascii="Arial" w:hAnsi="Arial" w:cs="Arial"/>
              <w:sz w:val="24"/>
              <w:szCs w:val="24"/>
            </w:rPr>
          </w:rPrChange>
        </w:rPr>
        <w:t xml:space="preserve"> puntos</w:t>
      </w:r>
      <w:r w:rsidRPr="00DF4B6D">
        <w:rPr>
          <w:rFonts w:ascii="Arial" w:hAnsi="Arial" w:cs="Arial"/>
          <w:sz w:val="24"/>
          <w:szCs w:val="24"/>
        </w:rPr>
        <w:t>).</w:t>
      </w:r>
    </w:p>
    <w:p w14:paraId="7CC59D15" w14:textId="5EB2FB9E" w:rsidR="00CF61FD" w:rsidRPr="00DF4B6D" w:rsidRDefault="00FD3662" w:rsidP="00573EF9">
      <w:pPr>
        <w:numPr>
          <w:ilvl w:val="0"/>
          <w:numId w:val="8"/>
        </w:numPr>
        <w:jc w:val="both"/>
        <w:rPr>
          <w:rFonts w:ascii="Arial" w:hAnsi="Arial" w:cs="Arial"/>
          <w:sz w:val="24"/>
          <w:szCs w:val="24"/>
          <w:lang w:val="es-ES"/>
        </w:rPr>
      </w:pPr>
      <w:r w:rsidRPr="00DF4B6D">
        <w:rPr>
          <w:rFonts w:ascii="Arial" w:hAnsi="Arial" w:cs="Arial"/>
          <w:sz w:val="24"/>
          <w:szCs w:val="24"/>
          <w:lang w:val="es-ES"/>
        </w:rPr>
        <w:t>Por cada mes completo de servicios prestados como sustituto o interino, en el Cuerpo de Gestión Pro</w:t>
      </w:r>
      <w:r w:rsidR="009E3C3D" w:rsidRPr="00DF4B6D">
        <w:rPr>
          <w:rFonts w:ascii="Arial" w:hAnsi="Arial" w:cs="Arial"/>
          <w:sz w:val="24"/>
          <w:szCs w:val="24"/>
          <w:lang w:val="es-ES"/>
        </w:rPr>
        <w:t>cesal y Administrativa (antes</w:t>
      </w:r>
      <w:r w:rsidRPr="00DF4B6D">
        <w:rPr>
          <w:rFonts w:ascii="Arial" w:hAnsi="Arial" w:cs="Arial"/>
          <w:sz w:val="24"/>
          <w:szCs w:val="24"/>
          <w:lang w:val="es-ES"/>
        </w:rPr>
        <w:t xml:space="preserve"> Oficiales de la</w:t>
      </w:r>
      <w:r w:rsidR="00CF61FD" w:rsidRPr="00DF4B6D">
        <w:rPr>
          <w:rFonts w:ascii="Arial" w:hAnsi="Arial" w:cs="Arial"/>
          <w:sz w:val="24"/>
          <w:szCs w:val="24"/>
          <w:lang w:val="es-ES"/>
        </w:rPr>
        <w:t xml:space="preserve"> Administración de Justicia): 0.</w:t>
      </w:r>
      <w:r w:rsidR="00F807C0" w:rsidRPr="00DF4B6D">
        <w:rPr>
          <w:rFonts w:ascii="Arial" w:hAnsi="Arial" w:cs="Arial"/>
          <w:sz w:val="24"/>
          <w:szCs w:val="24"/>
          <w:lang w:val="es-ES"/>
        </w:rPr>
        <w:t>30</w:t>
      </w:r>
      <w:r w:rsidR="00CF61FD" w:rsidRPr="00DF4B6D">
        <w:rPr>
          <w:rFonts w:ascii="Arial" w:hAnsi="Arial" w:cs="Arial"/>
          <w:sz w:val="24"/>
          <w:szCs w:val="24"/>
          <w:lang w:val="es-ES"/>
        </w:rPr>
        <w:t xml:space="preserve"> puntos</w:t>
      </w:r>
    </w:p>
    <w:p w14:paraId="03E3E51E" w14:textId="4633B20B" w:rsidR="00FD3662" w:rsidRPr="00DF4B6D" w:rsidRDefault="00CF61FD" w:rsidP="00573EF9">
      <w:pPr>
        <w:numPr>
          <w:ilvl w:val="0"/>
          <w:numId w:val="8"/>
        </w:numPr>
        <w:jc w:val="both"/>
        <w:rPr>
          <w:rFonts w:ascii="Arial" w:hAnsi="Arial" w:cs="Arial"/>
          <w:sz w:val="24"/>
          <w:szCs w:val="24"/>
          <w:lang w:val="es-ES"/>
        </w:rPr>
      </w:pPr>
      <w:r w:rsidRPr="00DF4B6D">
        <w:rPr>
          <w:rFonts w:ascii="Arial" w:hAnsi="Arial" w:cs="Arial"/>
          <w:sz w:val="24"/>
          <w:szCs w:val="24"/>
          <w:lang w:val="es-ES"/>
        </w:rPr>
        <w:lastRenderedPageBreak/>
        <w:t xml:space="preserve">Por cada mes completo de servicios prestados </w:t>
      </w:r>
      <w:r w:rsidR="00FD3662" w:rsidRPr="00DF4B6D">
        <w:rPr>
          <w:rFonts w:ascii="Arial" w:hAnsi="Arial" w:cs="Arial"/>
          <w:sz w:val="24"/>
          <w:szCs w:val="24"/>
          <w:lang w:val="es-ES"/>
        </w:rPr>
        <w:t>como titular, interino o sustituto en Tramitación Procesal y Administrativa (antes Auxiliares de la administración de Justicia): 0.</w:t>
      </w:r>
      <w:r w:rsidR="00F807C0" w:rsidRPr="00DF4B6D">
        <w:rPr>
          <w:rFonts w:ascii="Arial" w:hAnsi="Arial" w:cs="Arial"/>
          <w:sz w:val="24"/>
          <w:szCs w:val="24"/>
          <w:lang w:val="es-ES"/>
        </w:rPr>
        <w:t>2</w:t>
      </w:r>
      <w:r w:rsidR="006A2AA0" w:rsidRPr="00DF4B6D">
        <w:rPr>
          <w:rFonts w:ascii="Arial" w:hAnsi="Arial" w:cs="Arial"/>
          <w:sz w:val="24"/>
          <w:szCs w:val="24"/>
          <w:lang w:val="es-ES"/>
        </w:rPr>
        <w:t>5</w:t>
      </w:r>
      <w:r w:rsidR="00FD3662" w:rsidRPr="00DF4B6D">
        <w:rPr>
          <w:rFonts w:ascii="Arial" w:hAnsi="Arial" w:cs="Arial"/>
          <w:sz w:val="24"/>
          <w:szCs w:val="24"/>
          <w:lang w:val="es-ES"/>
        </w:rPr>
        <w:t xml:space="preserve"> puntos. </w:t>
      </w:r>
    </w:p>
    <w:p w14:paraId="58D96E76" w14:textId="372619A7" w:rsidR="00FD3662" w:rsidRPr="00DF4B6D" w:rsidRDefault="00FD3662" w:rsidP="00573EF9">
      <w:pPr>
        <w:numPr>
          <w:ilvl w:val="0"/>
          <w:numId w:val="8"/>
        </w:numPr>
        <w:jc w:val="both"/>
        <w:rPr>
          <w:rFonts w:ascii="Arial" w:hAnsi="Arial" w:cs="Arial"/>
          <w:sz w:val="24"/>
          <w:szCs w:val="24"/>
          <w:lang w:val="es-ES"/>
        </w:rPr>
      </w:pPr>
      <w:r w:rsidRPr="00DF4B6D">
        <w:rPr>
          <w:rFonts w:ascii="Arial" w:hAnsi="Arial" w:cs="Arial"/>
          <w:sz w:val="24"/>
          <w:szCs w:val="24"/>
          <w:lang w:val="es-ES"/>
        </w:rPr>
        <w:t xml:space="preserve">Por cada mes de servicios prestados en los demás Cuerpos o Escalas generales al Servicio de la Administración de Justicia, en el de Letrados de la Administración de Justicia (anteriormente denominado de Secretarios Judiciales) y en el de Jueces o Fiscales: </w:t>
      </w:r>
      <w:r w:rsidR="00F807C0" w:rsidRPr="00DF4B6D">
        <w:rPr>
          <w:rFonts w:ascii="Arial" w:hAnsi="Arial" w:cs="Arial"/>
          <w:sz w:val="24"/>
          <w:szCs w:val="24"/>
          <w:lang w:val="es-ES"/>
        </w:rPr>
        <w:t>0.</w:t>
      </w:r>
      <w:r w:rsidR="006A2AA0" w:rsidRPr="00DF4B6D">
        <w:rPr>
          <w:rFonts w:ascii="Arial" w:hAnsi="Arial" w:cs="Arial"/>
          <w:sz w:val="24"/>
          <w:szCs w:val="24"/>
          <w:lang w:val="es-ES"/>
        </w:rPr>
        <w:t>2</w:t>
      </w:r>
      <w:r w:rsidR="00F807C0" w:rsidRPr="00DF4B6D">
        <w:rPr>
          <w:rFonts w:ascii="Arial" w:hAnsi="Arial" w:cs="Arial"/>
          <w:sz w:val="24"/>
          <w:szCs w:val="24"/>
          <w:lang w:val="es-ES"/>
        </w:rPr>
        <w:t>0</w:t>
      </w:r>
      <w:r w:rsidRPr="00DF4B6D">
        <w:rPr>
          <w:rFonts w:ascii="Arial" w:hAnsi="Arial" w:cs="Arial"/>
          <w:sz w:val="24"/>
          <w:szCs w:val="24"/>
          <w:lang w:val="es-ES"/>
        </w:rPr>
        <w:t xml:space="preserve"> puntos.</w:t>
      </w:r>
    </w:p>
    <w:p w14:paraId="4BB2FE59" w14:textId="29BDC0AB" w:rsidR="006A2AA0" w:rsidRPr="00DF4B6D" w:rsidRDefault="006A2AA0" w:rsidP="00573EF9">
      <w:pPr>
        <w:numPr>
          <w:ilvl w:val="0"/>
          <w:numId w:val="8"/>
        </w:numPr>
        <w:jc w:val="both"/>
        <w:rPr>
          <w:rFonts w:ascii="Arial" w:hAnsi="Arial" w:cs="Arial"/>
          <w:sz w:val="24"/>
          <w:szCs w:val="24"/>
          <w:lang w:val="es-ES"/>
        </w:rPr>
      </w:pPr>
      <w:r w:rsidRPr="00DF4B6D">
        <w:rPr>
          <w:rFonts w:ascii="Arial" w:hAnsi="Arial" w:cs="Arial"/>
          <w:sz w:val="24"/>
          <w:szCs w:val="24"/>
          <w:lang w:val="es-ES"/>
        </w:rPr>
        <w:t>Por cada mes de servicios prestados como titular</w:t>
      </w:r>
      <w:r w:rsidR="009D1000" w:rsidRPr="00DF4B6D">
        <w:rPr>
          <w:rFonts w:ascii="Arial" w:hAnsi="Arial" w:cs="Arial"/>
          <w:sz w:val="24"/>
          <w:szCs w:val="24"/>
          <w:lang w:val="es-ES"/>
        </w:rPr>
        <w:t>, interino o por sustitución como personal laboral de la Administración de Justicia</w:t>
      </w:r>
      <w:ins w:id="175" w:author="BARBERO PEREZ, MARIA DEL MAR" w:date="2019-02-05T11:11:00Z">
        <w:del w:id="176" w:author="CRESPO SANCHEZ, JOSE RAMON" w:date="2019-02-05T14:12:00Z">
          <w:r w:rsidR="00F935CE" w:rsidDel="00912305">
            <w:rPr>
              <w:rFonts w:ascii="Arial" w:hAnsi="Arial" w:cs="Arial"/>
              <w:color w:val="0070C0"/>
              <w:sz w:val="24"/>
              <w:szCs w:val="24"/>
              <w:lang w:val="es-ES"/>
            </w:rPr>
            <w:delText xml:space="preserve"> o servicios prestados en otras Administraciones Públicas</w:delText>
          </w:r>
        </w:del>
      </w:ins>
      <w:r w:rsidR="009D1000" w:rsidRPr="00DF4B6D">
        <w:rPr>
          <w:rFonts w:ascii="Arial" w:hAnsi="Arial" w:cs="Arial"/>
          <w:sz w:val="24"/>
          <w:szCs w:val="24"/>
          <w:lang w:val="es-ES"/>
        </w:rPr>
        <w:t>: 0.15 puntos.</w:t>
      </w:r>
    </w:p>
    <w:p w14:paraId="5C36AB11" w14:textId="77777777" w:rsidR="00FD3662" w:rsidRPr="00ED5897" w:rsidRDefault="00FD3662" w:rsidP="00FD3662">
      <w:pPr>
        <w:ind w:left="1743"/>
        <w:jc w:val="both"/>
        <w:rPr>
          <w:rFonts w:ascii="Arial" w:hAnsi="Arial" w:cs="Arial"/>
          <w:sz w:val="24"/>
          <w:szCs w:val="24"/>
          <w:lang w:val="es-ES"/>
        </w:rPr>
      </w:pPr>
    </w:p>
    <w:p w14:paraId="384D8A7C" w14:textId="77777777" w:rsidR="00FD3662" w:rsidRPr="00ED5897" w:rsidRDefault="00FD3662" w:rsidP="00FD3662">
      <w:pPr>
        <w:ind w:left="426"/>
        <w:jc w:val="both"/>
        <w:rPr>
          <w:rFonts w:ascii="Arial" w:hAnsi="Arial" w:cs="Arial"/>
          <w:sz w:val="24"/>
          <w:szCs w:val="24"/>
          <w:lang w:val="es-ES"/>
        </w:rPr>
      </w:pPr>
      <w:r w:rsidRPr="00ED5897">
        <w:rPr>
          <w:rFonts w:ascii="Arial" w:hAnsi="Arial" w:cs="Arial"/>
          <w:sz w:val="24"/>
          <w:szCs w:val="24"/>
          <w:lang w:val="es-ES"/>
        </w:rPr>
        <w:t xml:space="preserve">Los periodos inferiores al mes no se computarán, aunque, en el caso de ser varios, se sumarán los prestados en el mismo cuerpo, despreciándose, en su caso, una única fracción inferior al mes. </w:t>
      </w:r>
    </w:p>
    <w:p w14:paraId="11C692B0" w14:textId="77777777" w:rsidR="00FD3662" w:rsidRPr="00ED5897" w:rsidRDefault="00FD3662" w:rsidP="00FD3662">
      <w:pPr>
        <w:tabs>
          <w:tab w:val="num" w:pos="360"/>
        </w:tabs>
        <w:ind w:left="360" w:hanging="360"/>
        <w:jc w:val="both"/>
        <w:rPr>
          <w:rFonts w:ascii="Arial" w:hAnsi="Arial" w:cs="Arial"/>
          <w:bCs/>
          <w:sz w:val="24"/>
          <w:szCs w:val="24"/>
          <w:lang w:val="es-ES"/>
        </w:rPr>
      </w:pPr>
    </w:p>
    <w:p w14:paraId="6DC5CBDF" w14:textId="77777777" w:rsidR="006D3BB6" w:rsidRPr="00ED5897" w:rsidRDefault="006D3BB6" w:rsidP="004076C1">
      <w:pPr>
        <w:numPr>
          <w:ilvl w:val="1"/>
          <w:numId w:val="0"/>
        </w:numPr>
        <w:tabs>
          <w:tab w:val="num" w:pos="360"/>
        </w:tabs>
        <w:ind w:left="360" w:hanging="360"/>
        <w:jc w:val="both"/>
        <w:rPr>
          <w:rFonts w:ascii="Arial" w:hAnsi="Arial" w:cs="Arial"/>
          <w:bCs/>
          <w:sz w:val="24"/>
          <w:szCs w:val="24"/>
          <w:lang w:val="es-ES"/>
        </w:rPr>
      </w:pPr>
    </w:p>
    <w:p w14:paraId="4BD60D37" w14:textId="77777777" w:rsidR="006D3BB6" w:rsidRPr="00ED5897" w:rsidRDefault="006D3BB6" w:rsidP="004076C1">
      <w:pPr>
        <w:numPr>
          <w:ilvl w:val="1"/>
          <w:numId w:val="0"/>
        </w:numPr>
        <w:tabs>
          <w:tab w:val="num" w:pos="360"/>
        </w:tabs>
        <w:ind w:left="360" w:hanging="360"/>
        <w:jc w:val="both"/>
        <w:rPr>
          <w:rFonts w:ascii="Arial" w:hAnsi="Arial" w:cs="Arial"/>
          <w:bCs/>
          <w:sz w:val="24"/>
          <w:szCs w:val="24"/>
          <w:lang w:val="es-ES"/>
        </w:rPr>
      </w:pPr>
    </w:p>
    <w:p w14:paraId="4410B496" w14:textId="79E9BF74" w:rsidR="004076C1" w:rsidRPr="00ED5897" w:rsidRDefault="004076C1" w:rsidP="004076C1">
      <w:pPr>
        <w:numPr>
          <w:ilvl w:val="1"/>
          <w:numId w:val="0"/>
        </w:numPr>
        <w:jc w:val="both"/>
        <w:rPr>
          <w:rFonts w:ascii="Arial" w:hAnsi="Arial" w:cs="Arial"/>
          <w:b/>
          <w:sz w:val="24"/>
          <w:szCs w:val="24"/>
          <w:lang w:val="es-ES"/>
        </w:rPr>
      </w:pPr>
      <w:r w:rsidRPr="00ED5897">
        <w:rPr>
          <w:rFonts w:ascii="Arial" w:hAnsi="Arial" w:cs="Arial"/>
          <w:b/>
          <w:sz w:val="24"/>
          <w:szCs w:val="24"/>
          <w:lang w:val="es-ES"/>
        </w:rPr>
        <w:t>I-C. EVALUACIÓN DEL CONOCIMIENTO DE LAS LENGUAS OFICIALES PROPIAS DE LAS COMUNIDADES AUTO</w:t>
      </w:r>
      <w:r w:rsidR="00182728" w:rsidRPr="00ED5897">
        <w:rPr>
          <w:rFonts w:ascii="Arial" w:hAnsi="Arial" w:cs="Arial"/>
          <w:b/>
          <w:sz w:val="24"/>
          <w:szCs w:val="24"/>
          <w:lang w:val="es-ES"/>
        </w:rPr>
        <w:t xml:space="preserve">NOMAS Y DEL DERECHO CIVIL </w:t>
      </w:r>
      <w:r w:rsidRPr="00ED5897">
        <w:rPr>
          <w:rFonts w:ascii="Arial" w:hAnsi="Arial" w:cs="Arial"/>
          <w:b/>
          <w:sz w:val="24"/>
          <w:szCs w:val="24"/>
          <w:lang w:val="es-ES"/>
        </w:rPr>
        <w:t>VASCO</w:t>
      </w:r>
      <w:r w:rsidR="00D52679" w:rsidRPr="00ED5897">
        <w:rPr>
          <w:rFonts w:ascii="Arial" w:hAnsi="Arial" w:cs="Arial"/>
          <w:b/>
          <w:sz w:val="24"/>
          <w:szCs w:val="24"/>
          <w:lang w:val="es-ES"/>
        </w:rPr>
        <w:t>.</w:t>
      </w:r>
    </w:p>
    <w:p w14:paraId="092D0772" w14:textId="77777777" w:rsidR="004076C1" w:rsidRPr="00ED5897" w:rsidRDefault="004076C1" w:rsidP="004076C1">
      <w:pPr>
        <w:jc w:val="center"/>
        <w:rPr>
          <w:rFonts w:ascii="Arial" w:hAnsi="Arial" w:cs="Arial"/>
          <w:sz w:val="24"/>
          <w:szCs w:val="24"/>
          <w:lang w:val="es-ES"/>
        </w:rPr>
      </w:pPr>
    </w:p>
    <w:p w14:paraId="268249CE" w14:textId="149D7348" w:rsidR="00AA3098" w:rsidRPr="00ED5897" w:rsidRDefault="00AA3098" w:rsidP="004076C1">
      <w:pPr>
        <w:jc w:val="center"/>
        <w:rPr>
          <w:rFonts w:ascii="Arial" w:hAnsi="Arial" w:cs="Arial"/>
          <w:sz w:val="24"/>
          <w:szCs w:val="24"/>
          <w:lang w:val="es-ES"/>
        </w:rPr>
      </w:pPr>
    </w:p>
    <w:p w14:paraId="1F835325" w14:textId="3790A989" w:rsidR="004076C1" w:rsidRPr="00ED5897" w:rsidRDefault="00801200" w:rsidP="00241002">
      <w:pPr>
        <w:jc w:val="both"/>
        <w:rPr>
          <w:rFonts w:ascii="Arial" w:hAnsi="Arial" w:cs="Arial"/>
          <w:bCs/>
          <w:sz w:val="24"/>
          <w:szCs w:val="24"/>
          <w:lang w:val="es-ES"/>
        </w:rPr>
      </w:pPr>
      <w:r w:rsidRPr="00ED5897">
        <w:rPr>
          <w:rFonts w:ascii="Arial" w:hAnsi="Arial" w:cs="Arial"/>
          <w:bCs/>
          <w:sz w:val="24"/>
          <w:szCs w:val="24"/>
          <w:lang w:val="es-ES"/>
        </w:rPr>
        <w:t xml:space="preserve">1. </w:t>
      </w:r>
      <w:r w:rsidR="004076C1" w:rsidRPr="00ED5897">
        <w:rPr>
          <w:rFonts w:ascii="Arial" w:hAnsi="Arial" w:cs="Arial"/>
          <w:bCs/>
          <w:sz w:val="24"/>
          <w:szCs w:val="24"/>
          <w:lang w:val="es-ES"/>
        </w:rPr>
        <w:t xml:space="preserve">CONOCIMIENTO DE LAS LENGUAS OFICIALES DE LAS COMUNIDADES AUTONOMAS. </w:t>
      </w:r>
    </w:p>
    <w:p w14:paraId="0C1964CC" w14:textId="77777777" w:rsidR="004076C1" w:rsidRPr="00ED5897" w:rsidRDefault="004076C1" w:rsidP="004076C1">
      <w:pPr>
        <w:jc w:val="both"/>
        <w:rPr>
          <w:rFonts w:ascii="Arial" w:hAnsi="Arial" w:cs="Arial"/>
          <w:bCs/>
          <w:sz w:val="24"/>
          <w:szCs w:val="24"/>
          <w:lang w:val="es-ES"/>
        </w:rPr>
      </w:pPr>
    </w:p>
    <w:p w14:paraId="453C9BFC" w14:textId="06B34546" w:rsidR="004076C1" w:rsidRPr="00ED5897" w:rsidRDefault="004076C1" w:rsidP="004076C1">
      <w:pPr>
        <w:jc w:val="both"/>
        <w:rPr>
          <w:rFonts w:ascii="Arial" w:hAnsi="Arial" w:cs="Arial"/>
          <w:bCs/>
          <w:sz w:val="24"/>
          <w:szCs w:val="24"/>
          <w:lang w:val="es-ES"/>
        </w:rPr>
      </w:pPr>
      <w:r w:rsidRPr="00ED5897">
        <w:rPr>
          <w:rFonts w:ascii="Arial" w:hAnsi="Arial" w:cs="Arial"/>
          <w:bCs/>
          <w:sz w:val="24"/>
          <w:szCs w:val="24"/>
          <w:lang w:val="es-ES"/>
        </w:rPr>
        <w:t>Para los opositores que concurran por alguno de los ámbitos territoriales correspondientes a Comunidades Autónomas con lengua oficial propia y que así lo hubieran hecho constar en su solicitud de participación, final</w:t>
      </w:r>
      <w:r w:rsidR="001A3668" w:rsidRPr="00ED5897">
        <w:rPr>
          <w:rFonts w:ascii="Arial" w:hAnsi="Arial" w:cs="Arial"/>
          <w:bCs/>
          <w:sz w:val="24"/>
          <w:szCs w:val="24"/>
          <w:lang w:val="es-ES"/>
        </w:rPr>
        <w:t>izada</w:t>
      </w:r>
      <w:r w:rsidRPr="00ED5897">
        <w:rPr>
          <w:rFonts w:ascii="Arial" w:hAnsi="Arial" w:cs="Arial"/>
          <w:bCs/>
          <w:sz w:val="24"/>
          <w:szCs w:val="24"/>
          <w:lang w:val="es-ES"/>
        </w:rPr>
        <w:t xml:space="preserve"> </w:t>
      </w:r>
      <w:r w:rsidR="001A3668" w:rsidRPr="00ED5897">
        <w:rPr>
          <w:rFonts w:ascii="Arial" w:hAnsi="Arial" w:cs="Arial"/>
          <w:bCs/>
          <w:sz w:val="24"/>
          <w:szCs w:val="24"/>
          <w:lang w:val="es-ES"/>
        </w:rPr>
        <w:t>la fase de oposición</w:t>
      </w:r>
      <w:r w:rsidRPr="00ED5897">
        <w:rPr>
          <w:rFonts w:ascii="Arial" w:hAnsi="Arial" w:cs="Arial"/>
          <w:bCs/>
          <w:sz w:val="24"/>
          <w:szCs w:val="24"/>
          <w:lang w:val="es-ES"/>
        </w:rPr>
        <w:t>, se procederá a la evaluación del conocimiento de las lenguas oficiales propias de las Comunidades Autónomas. La evaluación consistirá, en la acreditación del conocimiento de la lengua oficial de dicha Comunidad, mediante las certificaciones que hayan presentado oportunamente</w:t>
      </w:r>
      <w:r w:rsidR="00BA2160">
        <w:rPr>
          <w:rFonts w:ascii="Arial" w:hAnsi="Arial" w:cs="Arial"/>
          <w:bCs/>
          <w:sz w:val="24"/>
          <w:szCs w:val="24"/>
          <w:lang w:val="es-ES"/>
        </w:rPr>
        <w:t xml:space="preserve"> </w:t>
      </w:r>
      <w:r w:rsidRPr="00063CC0">
        <w:rPr>
          <w:rFonts w:ascii="Arial" w:hAnsi="Arial" w:cs="Arial"/>
          <w:bCs/>
          <w:sz w:val="24"/>
          <w:szCs w:val="24"/>
          <w:lang w:val="es-ES"/>
        </w:rPr>
        <w:t xml:space="preserve">o por la realización de una prueba de nivel de conocimientos. </w:t>
      </w:r>
    </w:p>
    <w:p w14:paraId="3443B0A4" w14:textId="77777777" w:rsidR="00993756" w:rsidRPr="00ED5897" w:rsidRDefault="00993756" w:rsidP="004076C1">
      <w:pPr>
        <w:jc w:val="both"/>
        <w:rPr>
          <w:rFonts w:ascii="Arial" w:hAnsi="Arial" w:cs="Arial"/>
          <w:sz w:val="24"/>
          <w:szCs w:val="24"/>
          <w:lang w:val="es-ES"/>
        </w:rPr>
      </w:pPr>
    </w:p>
    <w:p w14:paraId="3D841E26" w14:textId="10546639" w:rsidR="004076C1" w:rsidRPr="00ED5897" w:rsidRDefault="004076C1" w:rsidP="004076C1">
      <w:pPr>
        <w:jc w:val="both"/>
        <w:rPr>
          <w:rFonts w:ascii="Arial" w:hAnsi="Arial" w:cs="Arial"/>
          <w:sz w:val="24"/>
          <w:szCs w:val="24"/>
          <w:lang w:val="es-ES"/>
        </w:rPr>
      </w:pPr>
      <w:r w:rsidRPr="00ED5897">
        <w:rPr>
          <w:rFonts w:ascii="Arial" w:hAnsi="Arial" w:cs="Arial"/>
          <w:sz w:val="24"/>
          <w:szCs w:val="24"/>
          <w:lang w:val="es-ES"/>
        </w:rPr>
        <w:t xml:space="preserve">La puntuación de la valoración del conocimiento de la lengua oficial de Comunidad Autónoma sólo será aplicable en el ámbito de la Comunidad Autónoma respectiva a los solos efectos de establecer el </w:t>
      </w:r>
      <w:r w:rsidR="00BD49BA" w:rsidRPr="00ED5897">
        <w:rPr>
          <w:rFonts w:ascii="Arial" w:hAnsi="Arial" w:cs="Arial"/>
          <w:sz w:val="24"/>
          <w:szCs w:val="24"/>
          <w:lang w:val="es-ES"/>
        </w:rPr>
        <w:t xml:space="preserve">orden de prelación </w:t>
      </w:r>
      <w:r w:rsidRPr="00ED5897">
        <w:rPr>
          <w:rFonts w:ascii="Arial" w:hAnsi="Arial" w:cs="Arial"/>
          <w:sz w:val="24"/>
          <w:szCs w:val="24"/>
          <w:lang w:val="es-ES"/>
        </w:rPr>
        <w:t xml:space="preserve">en la relación de aprobados dentro del ámbito territorial por el que concurre el aspirante, por lo que deberá reflejarse separada de la obtenida </w:t>
      </w:r>
      <w:r w:rsidR="00872376" w:rsidRPr="00063CC0">
        <w:rPr>
          <w:rFonts w:ascii="Arial" w:hAnsi="Arial" w:cs="Arial"/>
          <w:sz w:val="24"/>
          <w:szCs w:val="24"/>
          <w:lang w:val="es-ES"/>
        </w:rPr>
        <w:t>en el ejercicio obligatorio</w:t>
      </w:r>
      <w:r w:rsidRPr="00063CC0">
        <w:rPr>
          <w:rFonts w:ascii="Arial" w:hAnsi="Arial" w:cs="Arial"/>
          <w:sz w:val="24"/>
          <w:szCs w:val="24"/>
          <w:lang w:val="es-ES"/>
        </w:rPr>
        <w:t xml:space="preserve"> </w:t>
      </w:r>
      <w:r w:rsidR="0061774B" w:rsidRPr="00ED5897">
        <w:rPr>
          <w:rFonts w:ascii="Arial" w:hAnsi="Arial" w:cs="Arial"/>
          <w:sz w:val="24"/>
          <w:szCs w:val="24"/>
          <w:lang w:val="es-ES"/>
        </w:rPr>
        <w:t>y en la fase de concurso</w:t>
      </w:r>
      <w:r w:rsidRPr="00ED5897">
        <w:rPr>
          <w:rFonts w:ascii="Arial" w:hAnsi="Arial" w:cs="Arial"/>
          <w:sz w:val="24"/>
          <w:szCs w:val="24"/>
          <w:lang w:val="es-ES"/>
        </w:rPr>
        <w:t>.</w:t>
      </w:r>
    </w:p>
    <w:p w14:paraId="10857206" w14:textId="77777777" w:rsidR="004076C1" w:rsidRPr="00ED5897" w:rsidRDefault="004076C1" w:rsidP="004076C1">
      <w:pPr>
        <w:numPr>
          <w:ilvl w:val="1"/>
          <w:numId w:val="0"/>
        </w:numPr>
        <w:ind w:hanging="360"/>
        <w:jc w:val="both"/>
        <w:rPr>
          <w:rFonts w:ascii="Arial" w:hAnsi="Arial" w:cs="Arial"/>
          <w:sz w:val="24"/>
          <w:szCs w:val="24"/>
          <w:lang w:val="es-ES"/>
        </w:rPr>
      </w:pPr>
    </w:p>
    <w:p w14:paraId="6A73F7F7" w14:textId="77777777" w:rsidR="004076C1" w:rsidRPr="00ED5897" w:rsidRDefault="004076C1" w:rsidP="004076C1">
      <w:pPr>
        <w:numPr>
          <w:ilvl w:val="1"/>
          <w:numId w:val="0"/>
        </w:numPr>
        <w:jc w:val="both"/>
        <w:rPr>
          <w:rFonts w:ascii="Arial" w:hAnsi="Arial" w:cs="Arial"/>
          <w:sz w:val="24"/>
          <w:szCs w:val="24"/>
          <w:lang w:val="es-ES"/>
        </w:rPr>
      </w:pPr>
      <w:r w:rsidRPr="00ED5897">
        <w:rPr>
          <w:rFonts w:ascii="Arial" w:hAnsi="Arial" w:cs="Arial"/>
          <w:sz w:val="24"/>
          <w:szCs w:val="24"/>
          <w:lang w:val="es-ES"/>
        </w:rPr>
        <w:t>Se calificará con un máximo de 18 puntos de acuerdo con el nivel de conocimientos demostrado por el aspirante y los criterios de valoración establecidos a continuación:</w:t>
      </w:r>
    </w:p>
    <w:p w14:paraId="7DFCA9E0" w14:textId="77777777" w:rsidR="004076C1" w:rsidRPr="00ED5897" w:rsidRDefault="004076C1" w:rsidP="004076C1">
      <w:pPr>
        <w:jc w:val="both"/>
        <w:rPr>
          <w:rFonts w:ascii="Arial" w:hAnsi="Arial" w:cs="Arial"/>
          <w:sz w:val="24"/>
          <w:szCs w:val="24"/>
          <w:lang w:val="es-ES"/>
        </w:rPr>
      </w:pPr>
    </w:p>
    <w:p w14:paraId="7BF30D2E" w14:textId="0CC448D8" w:rsidR="004076C1" w:rsidRPr="00ED5897" w:rsidRDefault="004076C1" w:rsidP="004076C1">
      <w:pPr>
        <w:jc w:val="both"/>
        <w:rPr>
          <w:rFonts w:ascii="Arial" w:hAnsi="Arial" w:cs="Arial"/>
          <w:bCs/>
          <w:sz w:val="24"/>
          <w:szCs w:val="24"/>
          <w:lang w:val="es-ES"/>
        </w:rPr>
      </w:pPr>
      <w:r w:rsidRPr="00ED5897">
        <w:rPr>
          <w:rFonts w:ascii="Arial" w:hAnsi="Arial" w:cs="Arial"/>
          <w:bCs/>
          <w:sz w:val="24"/>
          <w:szCs w:val="24"/>
          <w:lang w:val="es-ES"/>
        </w:rPr>
        <w:t>En el ámbito de la Comunidad Foral de Navarra</w:t>
      </w:r>
      <w:r w:rsidR="00ED5897">
        <w:rPr>
          <w:rFonts w:ascii="Arial" w:hAnsi="Arial" w:cs="Arial"/>
          <w:bCs/>
          <w:sz w:val="24"/>
          <w:szCs w:val="24"/>
          <w:lang w:val="es-ES"/>
        </w:rPr>
        <w:t>:</w:t>
      </w:r>
    </w:p>
    <w:p w14:paraId="7C788D3A" w14:textId="77777777" w:rsidR="002F0E05" w:rsidRPr="00ED5897" w:rsidRDefault="002F0E05" w:rsidP="004076C1">
      <w:pPr>
        <w:jc w:val="both"/>
        <w:rPr>
          <w:rFonts w:ascii="Arial" w:hAnsi="Arial" w:cs="Arial"/>
          <w:bCs/>
          <w:sz w:val="24"/>
          <w:szCs w:val="24"/>
          <w:lang w:val="es-ES"/>
        </w:rPr>
      </w:pPr>
    </w:p>
    <w:p w14:paraId="419FDF26" w14:textId="70587847" w:rsidR="002F0E05" w:rsidRPr="00063CC0" w:rsidRDefault="00B95425" w:rsidP="002F0E05">
      <w:pPr>
        <w:jc w:val="both"/>
        <w:rPr>
          <w:rFonts w:ascii="Arial" w:hAnsi="Arial" w:cs="Arial"/>
          <w:sz w:val="24"/>
          <w:szCs w:val="24"/>
          <w:lang w:val="es-ES"/>
        </w:rPr>
      </w:pPr>
      <w:r w:rsidRPr="00063CC0">
        <w:rPr>
          <w:rFonts w:ascii="Arial" w:hAnsi="Arial" w:cs="Arial"/>
          <w:sz w:val="24"/>
          <w:szCs w:val="24"/>
          <w:lang w:val="es-ES"/>
        </w:rPr>
        <w:t xml:space="preserve">En las zonas </w:t>
      </w:r>
      <w:proofErr w:type="spellStart"/>
      <w:r w:rsidRPr="00063CC0">
        <w:rPr>
          <w:rFonts w:ascii="Arial" w:hAnsi="Arial" w:cs="Arial"/>
          <w:sz w:val="24"/>
          <w:szCs w:val="24"/>
          <w:lang w:val="es-ES"/>
        </w:rPr>
        <w:t>vascófona</w:t>
      </w:r>
      <w:proofErr w:type="spellEnd"/>
      <w:r w:rsidRPr="00063CC0">
        <w:rPr>
          <w:rFonts w:ascii="Arial" w:hAnsi="Arial" w:cs="Arial"/>
          <w:sz w:val="24"/>
          <w:szCs w:val="24"/>
          <w:lang w:val="es-ES"/>
        </w:rPr>
        <w:t xml:space="preserve"> y mixta que determina el artículo 5 de la Ley Foral 18/1986, de 15 de diciembre, del Euskera, de conformidad con lo establecido por el Decreto Foral 103/2017 de 15 de noviembre (Boletín Oficial de Navarra de 30 de noviembre de 2017), el conocimiento oral y escrito del Euskera debidamente acreditado por medio de certificación de superación de cada uno de los niveles expedida por el órgano competente en la materia, supone el reconocimiento a estos solos efectos de hasta 18 puntos, según el nivel de conocimientos acreditado en los términos siguientes:</w:t>
      </w:r>
    </w:p>
    <w:p w14:paraId="0D0B28AB" w14:textId="77777777" w:rsidR="00B95425" w:rsidRPr="00ED5897" w:rsidRDefault="00B95425" w:rsidP="002F0E05">
      <w:pPr>
        <w:jc w:val="both"/>
        <w:rPr>
          <w:rFonts w:ascii="Arial" w:hAnsi="Arial" w:cs="Arial"/>
          <w:sz w:val="24"/>
          <w:szCs w:val="24"/>
          <w:lang w:val="es-ES"/>
        </w:rPr>
      </w:pPr>
    </w:p>
    <w:p w14:paraId="2D408ECC" w14:textId="77777777" w:rsidR="002F0E05" w:rsidRPr="00ED5897" w:rsidRDefault="002F0E05" w:rsidP="00006885">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B1 o títulos equivalentes: 6 puntos</w:t>
      </w:r>
    </w:p>
    <w:p w14:paraId="20B2E15B" w14:textId="77777777" w:rsidR="002F0E05" w:rsidRPr="00ED5897" w:rsidRDefault="002F0E05" w:rsidP="00006885">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B2 o títulos equivalentes: 12 puntos</w:t>
      </w:r>
    </w:p>
    <w:p w14:paraId="097C3136" w14:textId="77777777" w:rsidR="002F0E05" w:rsidRPr="00ED5897" w:rsidRDefault="002F0E05" w:rsidP="00006885">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C1 o títulos equivalentes: 18 puntos.</w:t>
      </w:r>
    </w:p>
    <w:p w14:paraId="73CC9235" w14:textId="0C83DF03" w:rsidR="00BF2E11" w:rsidRDefault="00BF2E11" w:rsidP="001930B5">
      <w:pPr>
        <w:spacing w:after="120"/>
        <w:ind w:right="282"/>
        <w:jc w:val="both"/>
        <w:rPr>
          <w:rFonts w:ascii="Arial" w:hAnsi="Arial" w:cs="Arial"/>
          <w:sz w:val="24"/>
          <w:szCs w:val="24"/>
          <w:lang w:val="es-ES"/>
        </w:rPr>
      </w:pPr>
    </w:p>
    <w:p w14:paraId="205B0203" w14:textId="45E4C0FD" w:rsidR="00355086" w:rsidRPr="00ED5897" w:rsidRDefault="00355086" w:rsidP="001930B5">
      <w:pPr>
        <w:spacing w:after="120"/>
        <w:ind w:right="282"/>
        <w:jc w:val="both"/>
        <w:rPr>
          <w:rFonts w:ascii="Arial" w:hAnsi="Arial" w:cs="Arial"/>
          <w:sz w:val="24"/>
          <w:szCs w:val="24"/>
          <w:lang w:val="es-ES"/>
        </w:rPr>
      </w:pPr>
      <w:r w:rsidRPr="00ED5897">
        <w:rPr>
          <w:rFonts w:ascii="Arial" w:hAnsi="Arial" w:cs="Arial"/>
          <w:sz w:val="24"/>
          <w:szCs w:val="24"/>
          <w:lang w:val="es-ES"/>
        </w:rPr>
        <w:t>En el ámbito del País Vasco:</w:t>
      </w:r>
    </w:p>
    <w:p w14:paraId="5E68F59E" w14:textId="77777777" w:rsidR="00355086" w:rsidRPr="00ED5897" w:rsidRDefault="00355086" w:rsidP="00355086">
      <w:pPr>
        <w:jc w:val="both"/>
        <w:rPr>
          <w:rFonts w:ascii="Arial" w:hAnsi="Arial" w:cs="Arial"/>
          <w:sz w:val="24"/>
          <w:szCs w:val="24"/>
          <w:lang w:val="es-ES"/>
        </w:rPr>
      </w:pPr>
      <w:r w:rsidRPr="00ED5897">
        <w:rPr>
          <w:rFonts w:ascii="Arial" w:hAnsi="Arial" w:cs="Arial"/>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1FF2F6E2" w14:textId="54E9C448" w:rsidR="00D41B32" w:rsidRPr="00ED5897" w:rsidRDefault="00D41B32" w:rsidP="00D41B32">
      <w:pPr>
        <w:keepNext/>
        <w:ind w:left="709" w:right="282"/>
        <w:outlineLvl w:val="3"/>
        <w:rPr>
          <w:rFonts w:ascii="Arial" w:hAnsi="Arial" w:cs="Arial"/>
          <w:strike/>
          <w:color w:val="1F497D" w:themeColor="text2"/>
          <w:sz w:val="24"/>
          <w:szCs w:val="24"/>
          <w:highlight w:val="lightGray"/>
          <w:lang w:val="es-ES"/>
        </w:rPr>
      </w:pPr>
      <w:r w:rsidRPr="00ED5897">
        <w:rPr>
          <w:rFonts w:ascii="Arial" w:hAnsi="Arial" w:cs="Arial"/>
          <w:sz w:val="24"/>
          <w:szCs w:val="24"/>
          <w:lang w:val="es-ES"/>
        </w:rPr>
        <w:t xml:space="preserve">          </w:t>
      </w:r>
    </w:p>
    <w:p w14:paraId="65594266" w14:textId="77777777" w:rsidR="00D41B32" w:rsidRPr="00ED5897" w:rsidRDefault="00D41B32" w:rsidP="00006885">
      <w:pPr>
        <w:ind w:right="282" w:firstLine="1021"/>
        <w:jc w:val="both"/>
        <w:rPr>
          <w:rFonts w:ascii="Arial" w:hAnsi="Arial" w:cs="Arial"/>
          <w:sz w:val="24"/>
          <w:szCs w:val="24"/>
          <w:lang w:val="es-ES"/>
        </w:rPr>
      </w:pPr>
      <w:r w:rsidRPr="00ED5897">
        <w:rPr>
          <w:rFonts w:ascii="Arial" w:hAnsi="Arial" w:cs="Arial"/>
          <w:sz w:val="24"/>
          <w:szCs w:val="24"/>
          <w:lang w:val="es-ES"/>
        </w:rPr>
        <w:t>Certificado de nivel B2 o Perfil Lingüístico 2 o títulos equivalentes: seis puntos.</w:t>
      </w:r>
    </w:p>
    <w:p w14:paraId="2C553685" w14:textId="77777777" w:rsidR="00D41B32" w:rsidRPr="00ED5897" w:rsidRDefault="00D41B32" w:rsidP="00006885">
      <w:pPr>
        <w:ind w:right="282" w:firstLine="1021"/>
        <w:jc w:val="both"/>
        <w:rPr>
          <w:rFonts w:ascii="Arial" w:hAnsi="Arial" w:cs="Arial"/>
          <w:sz w:val="24"/>
          <w:szCs w:val="24"/>
          <w:lang w:val="es-ES"/>
        </w:rPr>
      </w:pPr>
      <w:r w:rsidRPr="00ED5897">
        <w:rPr>
          <w:rFonts w:ascii="Arial" w:hAnsi="Arial" w:cs="Arial"/>
          <w:sz w:val="24"/>
          <w:szCs w:val="24"/>
          <w:lang w:val="es-ES"/>
        </w:rPr>
        <w:t>Certificado de nivel C1 o Perfil Lingüístico 3 o títulos equivalentes: doce puntos.</w:t>
      </w:r>
    </w:p>
    <w:p w14:paraId="5C1962A2" w14:textId="77777777" w:rsidR="00D41B32" w:rsidRPr="00ED5897" w:rsidRDefault="00D41B32" w:rsidP="00006885">
      <w:pPr>
        <w:ind w:right="282" w:firstLine="1021"/>
        <w:jc w:val="both"/>
        <w:rPr>
          <w:rFonts w:ascii="Arial" w:hAnsi="Arial" w:cs="Arial"/>
          <w:sz w:val="24"/>
          <w:szCs w:val="24"/>
          <w:lang w:val="es-ES"/>
        </w:rPr>
      </w:pPr>
      <w:r w:rsidRPr="00ED5897">
        <w:rPr>
          <w:rFonts w:ascii="Arial" w:hAnsi="Arial" w:cs="Arial"/>
          <w:sz w:val="24"/>
          <w:szCs w:val="24"/>
          <w:lang w:val="es-ES"/>
        </w:rPr>
        <w:t>Certificado de nivel C2 o Perfil Lingüístico 4 o títulos equivalentes: dieciocho puntos.</w:t>
      </w:r>
    </w:p>
    <w:p w14:paraId="292BEB43" w14:textId="77777777" w:rsidR="00801200" w:rsidRPr="00ED5897" w:rsidRDefault="00801200" w:rsidP="00355086">
      <w:pPr>
        <w:ind w:right="282"/>
        <w:jc w:val="both"/>
        <w:rPr>
          <w:rFonts w:ascii="Arial" w:hAnsi="Arial" w:cs="Arial"/>
          <w:snapToGrid w:val="0"/>
          <w:sz w:val="24"/>
          <w:szCs w:val="24"/>
        </w:rPr>
      </w:pPr>
    </w:p>
    <w:p w14:paraId="7396FF10" w14:textId="77777777" w:rsidR="00355086" w:rsidRPr="00ED5897" w:rsidRDefault="004076C1" w:rsidP="00355086">
      <w:pPr>
        <w:ind w:right="282"/>
        <w:jc w:val="both"/>
        <w:rPr>
          <w:rFonts w:ascii="Arial" w:hAnsi="Arial" w:cs="Arial"/>
          <w:sz w:val="24"/>
          <w:szCs w:val="24"/>
          <w:lang w:val="es-ES"/>
        </w:rPr>
      </w:pPr>
      <w:r w:rsidRPr="00ED5897">
        <w:rPr>
          <w:rFonts w:ascii="Arial" w:hAnsi="Arial" w:cs="Arial"/>
          <w:snapToGrid w:val="0"/>
          <w:sz w:val="24"/>
          <w:szCs w:val="24"/>
        </w:rPr>
        <w:t>En el ámbito de la Comunidad Autónoma Valenciana:</w:t>
      </w:r>
      <w:r w:rsidR="00D52679" w:rsidRPr="00ED5897">
        <w:rPr>
          <w:rFonts w:ascii="Arial" w:hAnsi="Arial" w:cs="Arial"/>
          <w:sz w:val="24"/>
          <w:szCs w:val="24"/>
          <w:lang w:val="es-ES"/>
        </w:rPr>
        <w:t xml:space="preserve"> </w:t>
      </w:r>
    </w:p>
    <w:p w14:paraId="31959E80" w14:textId="77777777" w:rsidR="00355086" w:rsidRPr="00ED5897" w:rsidRDefault="00355086" w:rsidP="00355086">
      <w:pPr>
        <w:ind w:right="282"/>
        <w:jc w:val="both"/>
        <w:rPr>
          <w:rFonts w:ascii="Arial" w:hAnsi="Arial" w:cs="Arial"/>
          <w:sz w:val="24"/>
          <w:szCs w:val="24"/>
          <w:lang w:val="es-ES"/>
        </w:rPr>
      </w:pPr>
    </w:p>
    <w:p w14:paraId="4F9CA2A9" w14:textId="3A1C41E6" w:rsidR="00D52679" w:rsidRPr="00ED5897" w:rsidRDefault="00D52679" w:rsidP="00006885">
      <w:pPr>
        <w:ind w:right="282" w:firstLine="1021"/>
        <w:jc w:val="both"/>
        <w:rPr>
          <w:rFonts w:ascii="Arial" w:hAnsi="Arial" w:cs="Arial"/>
          <w:sz w:val="24"/>
          <w:szCs w:val="24"/>
          <w:lang w:val="es-ES"/>
        </w:rPr>
      </w:pPr>
      <w:r w:rsidRPr="00ED5897">
        <w:rPr>
          <w:rFonts w:ascii="Arial" w:hAnsi="Arial" w:cs="Arial"/>
          <w:sz w:val="24"/>
          <w:szCs w:val="24"/>
          <w:lang w:val="es-ES"/>
        </w:rPr>
        <w:t>Certificado de grado elemental</w:t>
      </w:r>
      <w:r w:rsidR="007C28AA" w:rsidRPr="00ED5897">
        <w:rPr>
          <w:rFonts w:ascii="Arial" w:hAnsi="Arial" w:cs="Arial"/>
          <w:sz w:val="24"/>
          <w:szCs w:val="24"/>
          <w:lang w:val="es-ES"/>
        </w:rPr>
        <w:t xml:space="preserve"> o de nivel B1</w:t>
      </w:r>
      <w:r w:rsidRPr="00ED5897">
        <w:rPr>
          <w:rFonts w:ascii="Arial" w:hAnsi="Arial" w:cs="Arial"/>
          <w:sz w:val="24"/>
          <w:szCs w:val="24"/>
          <w:lang w:val="es-ES"/>
        </w:rPr>
        <w:t xml:space="preserve">: </w:t>
      </w:r>
      <w:r w:rsidR="00801200" w:rsidRPr="00ED5897">
        <w:rPr>
          <w:rFonts w:ascii="Arial" w:hAnsi="Arial" w:cs="Arial"/>
          <w:sz w:val="24"/>
          <w:szCs w:val="24"/>
          <w:lang w:val="es-ES"/>
        </w:rPr>
        <w:t>s</w:t>
      </w:r>
      <w:r w:rsidRPr="00ED5897">
        <w:rPr>
          <w:rFonts w:ascii="Arial" w:hAnsi="Arial" w:cs="Arial"/>
          <w:sz w:val="24"/>
          <w:szCs w:val="24"/>
          <w:lang w:val="es-ES"/>
        </w:rPr>
        <w:t>eis puntos</w:t>
      </w:r>
    </w:p>
    <w:p w14:paraId="47190283" w14:textId="6918FA4E" w:rsidR="00D52679" w:rsidRPr="00ED5897" w:rsidRDefault="00D52679" w:rsidP="00006885">
      <w:pPr>
        <w:ind w:right="282" w:firstLine="1021"/>
        <w:jc w:val="both"/>
        <w:rPr>
          <w:rFonts w:ascii="Arial" w:hAnsi="Arial" w:cs="Arial"/>
          <w:sz w:val="24"/>
          <w:szCs w:val="24"/>
          <w:lang w:val="es-ES"/>
        </w:rPr>
      </w:pPr>
      <w:r w:rsidRPr="00ED5897">
        <w:rPr>
          <w:rFonts w:ascii="Arial" w:hAnsi="Arial" w:cs="Arial"/>
          <w:sz w:val="24"/>
          <w:szCs w:val="24"/>
          <w:lang w:val="es-ES"/>
        </w:rPr>
        <w:t>Certificado de grado medio</w:t>
      </w:r>
      <w:r w:rsidR="007C28AA" w:rsidRPr="00ED5897">
        <w:rPr>
          <w:rFonts w:ascii="Arial" w:hAnsi="Arial" w:cs="Arial"/>
          <w:sz w:val="24"/>
          <w:szCs w:val="24"/>
          <w:lang w:val="es-ES"/>
        </w:rPr>
        <w:t xml:space="preserve"> o de nivel C1</w:t>
      </w:r>
      <w:r w:rsidR="00801200" w:rsidRPr="00ED5897">
        <w:rPr>
          <w:rFonts w:ascii="Arial" w:hAnsi="Arial" w:cs="Arial"/>
          <w:sz w:val="24"/>
          <w:szCs w:val="24"/>
          <w:lang w:val="es-ES"/>
        </w:rPr>
        <w:t>:</w:t>
      </w:r>
      <w:r w:rsidRPr="00ED5897">
        <w:rPr>
          <w:rFonts w:ascii="Arial" w:hAnsi="Arial" w:cs="Arial"/>
          <w:sz w:val="24"/>
          <w:szCs w:val="24"/>
          <w:lang w:val="es-ES"/>
        </w:rPr>
        <w:t xml:space="preserve"> </w:t>
      </w:r>
      <w:r w:rsidR="00801200" w:rsidRPr="00ED5897">
        <w:rPr>
          <w:rFonts w:ascii="Arial" w:hAnsi="Arial" w:cs="Arial"/>
          <w:sz w:val="24"/>
          <w:szCs w:val="24"/>
          <w:lang w:val="es-ES"/>
        </w:rPr>
        <w:t>d</w:t>
      </w:r>
      <w:r w:rsidRPr="00ED5897">
        <w:rPr>
          <w:rFonts w:ascii="Arial" w:hAnsi="Arial" w:cs="Arial"/>
          <w:sz w:val="24"/>
          <w:szCs w:val="24"/>
          <w:lang w:val="es-ES"/>
        </w:rPr>
        <w:t>oce puntos</w:t>
      </w:r>
    </w:p>
    <w:p w14:paraId="2582429E" w14:textId="7E4775CC" w:rsidR="00D52679" w:rsidRPr="00ED5897" w:rsidRDefault="00D52679" w:rsidP="00006885">
      <w:pPr>
        <w:ind w:right="282" w:firstLine="1021"/>
        <w:jc w:val="both"/>
        <w:rPr>
          <w:rFonts w:ascii="Arial" w:hAnsi="Arial" w:cs="Arial"/>
          <w:sz w:val="24"/>
          <w:szCs w:val="24"/>
          <w:lang w:val="es-ES"/>
        </w:rPr>
      </w:pPr>
      <w:r w:rsidRPr="00ED5897">
        <w:rPr>
          <w:rFonts w:ascii="Arial" w:hAnsi="Arial" w:cs="Arial"/>
          <w:sz w:val="24"/>
          <w:szCs w:val="24"/>
          <w:lang w:val="es-ES"/>
        </w:rPr>
        <w:t>Certificado de grado superior</w:t>
      </w:r>
      <w:r w:rsidR="007C28AA" w:rsidRPr="00ED5897">
        <w:rPr>
          <w:rFonts w:ascii="Arial" w:hAnsi="Arial" w:cs="Arial"/>
          <w:sz w:val="24"/>
          <w:szCs w:val="24"/>
          <w:lang w:val="es-ES"/>
        </w:rPr>
        <w:t xml:space="preserve"> o de nivel C2</w:t>
      </w:r>
      <w:r w:rsidR="00801200" w:rsidRPr="00ED5897">
        <w:rPr>
          <w:rFonts w:ascii="Arial" w:hAnsi="Arial" w:cs="Arial"/>
          <w:sz w:val="24"/>
          <w:szCs w:val="24"/>
          <w:lang w:val="es-ES"/>
        </w:rPr>
        <w:t>:</w:t>
      </w:r>
      <w:r w:rsidRPr="00ED5897">
        <w:rPr>
          <w:rFonts w:ascii="Arial" w:hAnsi="Arial" w:cs="Arial"/>
          <w:sz w:val="24"/>
          <w:szCs w:val="24"/>
          <w:lang w:val="es-ES"/>
        </w:rPr>
        <w:t xml:space="preserve"> </w:t>
      </w:r>
      <w:r w:rsidR="00801200" w:rsidRPr="00ED5897">
        <w:rPr>
          <w:rFonts w:ascii="Arial" w:hAnsi="Arial" w:cs="Arial"/>
          <w:sz w:val="24"/>
          <w:szCs w:val="24"/>
          <w:lang w:val="es-ES"/>
        </w:rPr>
        <w:t>d</w:t>
      </w:r>
      <w:r w:rsidRPr="00ED5897">
        <w:rPr>
          <w:rFonts w:ascii="Arial" w:hAnsi="Arial" w:cs="Arial"/>
          <w:sz w:val="24"/>
          <w:szCs w:val="24"/>
          <w:lang w:val="es-ES"/>
        </w:rPr>
        <w:t>ieciocho puntos</w:t>
      </w:r>
    </w:p>
    <w:p w14:paraId="114277E0" w14:textId="77777777" w:rsidR="00D52679" w:rsidRPr="00ED5897" w:rsidRDefault="00D52679" w:rsidP="00D52679">
      <w:pPr>
        <w:ind w:left="709" w:right="282"/>
        <w:jc w:val="both"/>
        <w:rPr>
          <w:rFonts w:ascii="Arial" w:hAnsi="Arial" w:cs="Arial"/>
          <w:sz w:val="24"/>
          <w:szCs w:val="24"/>
          <w:lang w:val="es-ES"/>
        </w:rPr>
      </w:pPr>
    </w:p>
    <w:p w14:paraId="3DFD8300" w14:textId="02FF1786" w:rsidR="00D52679" w:rsidRPr="00ED5897" w:rsidRDefault="00D52679" w:rsidP="00D52679">
      <w:pPr>
        <w:ind w:right="282"/>
        <w:jc w:val="both"/>
        <w:rPr>
          <w:rFonts w:ascii="Arial" w:hAnsi="Arial" w:cs="Arial"/>
          <w:sz w:val="24"/>
          <w:szCs w:val="24"/>
          <w:lang w:val="es-ES"/>
        </w:rPr>
      </w:pPr>
      <w:r w:rsidRPr="00ED5897">
        <w:rPr>
          <w:rFonts w:ascii="Arial" w:hAnsi="Arial" w:cs="Arial"/>
          <w:sz w:val="24"/>
          <w:szCs w:val="24"/>
          <w:lang w:val="es-ES"/>
        </w:rPr>
        <w:t xml:space="preserve">La acreditación documental del conocimiento del valenciano se efectuará mediante la aportación del correspondiente certificado expedido u homologado por la Junta </w:t>
      </w:r>
      <w:proofErr w:type="spellStart"/>
      <w:r w:rsidR="007C28AA" w:rsidRPr="00ED5897">
        <w:rPr>
          <w:rFonts w:ascii="Arial" w:hAnsi="Arial" w:cs="Arial"/>
          <w:sz w:val="24"/>
          <w:szCs w:val="24"/>
          <w:lang w:val="es-ES"/>
        </w:rPr>
        <w:t>Qua</w:t>
      </w:r>
      <w:r w:rsidRPr="00ED5897">
        <w:rPr>
          <w:rFonts w:ascii="Arial" w:hAnsi="Arial" w:cs="Arial"/>
          <w:sz w:val="24"/>
          <w:szCs w:val="24"/>
          <w:lang w:val="es-ES"/>
        </w:rPr>
        <w:t>lificadora</w:t>
      </w:r>
      <w:proofErr w:type="spellEnd"/>
      <w:r w:rsidRPr="00ED5897">
        <w:rPr>
          <w:rFonts w:ascii="Arial" w:hAnsi="Arial" w:cs="Arial"/>
          <w:sz w:val="24"/>
          <w:szCs w:val="24"/>
          <w:lang w:val="es-ES"/>
        </w:rPr>
        <w:t xml:space="preserve"> de </w:t>
      </w:r>
      <w:proofErr w:type="spellStart"/>
      <w:r w:rsidRPr="00ED5897">
        <w:rPr>
          <w:rFonts w:ascii="Arial" w:hAnsi="Arial" w:cs="Arial"/>
          <w:sz w:val="24"/>
          <w:szCs w:val="24"/>
          <w:lang w:val="es-ES"/>
        </w:rPr>
        <w:t>Coneixements</w:t>
      </w:r>
      <w:proofErr w:type="spellEnd"/>
      <w:r w:rsidRPr="00ED5897">
        <w:rPr>
          <w:rFonts w:ascii="Arial" w:hAnsi="Arial" w:cs="Arial"/>
          <w:sz w:val="24"/>
          <w:szCs w:val="24"/>
          <w:lang w:val="es-ES"/>
        </w:rPr>
        <w:t xml:space="preserve"> del </w:t>
      </w:r>
      <w:proofErr w:type="spellStart"/>
      <w:r w:rsidRPr="00ED5897">
        <w:rPr>
          <w:rFonts w:ascii="Arial" w:hAnsi="Arial" w:cs="Arial"/>
          <w:sz w:val="24"/>
          <w:szCs w:val="24"/>
          <w:lang w:val="es-ES"/>
        </w:rPr>
        <w:t>Valencià</w:t>
      </w:r>
      <w:proofErr w:type="spellEnd"/>
      <w:r w:rsidRPr="00ED5897">
        <w:rPr>
          <w:rFonts w:ascii="Arial" w:hAnsi="Arial" w:cs="Arial"/>
          <w:sz w:val="24"/>
          <w:szCs w:val="24"/>
          <w:lang w:val="es-ES"/>
        </w:rPr>
        <w:t>.</w:t>
      </w:r>
    </w:p>
    <w:p w14:paraId="41975A70" w14:textId="77777777" w:rsidR="00D52679" w:rsidRPr="00ED5897" w:rsidRDefault="00D52679" w:rsidP="00D52679">
      <w:pPr>
        <w:ind w:right="282"/>
        <w:jc w:val="both"/>
        <w:rPr>
          <w:rFonts w:ascii="Arial" w:hAnsi="Arial" w:cs="Arial"/>
          <w:sz w:val="24"/>
          <w:szCs w:val="24"/>
          <w:lang w:val="es-ES"/>
        </w:rPr>
      </w:pPr>
    </w:p>
    <w:p w14:paraId="3CE8A077" w14:textId="77777777" w:rsidR="008328EE" w:rsidRPr="00063CC0" w:rsidRDefault="008328EE" w:rsidP="008328EE">
      <w:pPr>
        <w:ind w:right="282"/>
        <w:jc w:val="both"/>
        <w:rPr>
          <w:rFonts w:ascii="Arial" w:hAnsi="Arial" w:cs="Arial"/>
          <w:sz w:val="24"/>
          <w:szCs w:val="24"/>
          <w:lang w:val="es-ES"/>
        </w:rPr>
      </w:pPr>
      <w:r w:rsidRPr="00063CC0">
        <w:rPr>
          <w:rFonts w:ascii="Arial" w:hAnsi="Arial" w:cs="Arial"/>
          <w:snapToGrid w:val="0"/>
          <w:sz w:val="24"/>
          <w:szCs w:val="24"/>
        </w:rPr>
        <w:t>En el ámbito de Cataluña:</w:t>
      </w:r>
      <w:r w:rsidRPr="00063CC0">
        <w:rPr>
          <w:rFonts w:ascii="Arial" w:hAnsi="Arial" w:cs="Arial"/>
          <w:sz w:val="24"/>
          <w:szCs w:val="24"/>
          <w:lang w:val="es-ES"/>
        </w:rPr>
        <w:t xml:space="preserve"> </w:t>
      </w:r>
    </w:p>
    <w:p w14:paraId="4360BDC3" w14:textId="77777777" w:rsidR="008328EE" w:rsidRPr="00063CC0" w:rsidRDefault="008328EE" w:rsidP="008328EE">
      <w:pPr>
        <w:ind w:right="282"/>
        <w:jc w:val="both"/>
        <w:rPr>
          <w:rFonts w:ascii="Arial" w:hAnsi="Arial" w:cs="Arial"/>
          <w:sz w:val="24"/>
          <w:szCs w:val="24"/>
          <w:lang w:val="es-ES"/>
        </w:rPr>
      </w:pPr>
    </w:p>
    <w:p w14:paraId="715CB515" w14:textId="77777777" w:rsidR="008328EE" w:rsidRPr="00063CC0" w:rsidRDefault="008328EE" w:rsidP="008328EE">
      <w:pPr>
        <w:jc w:val="both"/>
        <w:rPr>
          <w:rFonts w:ascii="Arial" w:hAnsi="Arial" w:cs="Arial"/>
          <w:sz w:val="24"/>
          <w:szCs w:val="24"/>
          <w:lang w:val="es-ES"/>
        </w:rPr>
      </w:pPr>
      <w:r w:rsidRPr="00063CC0">
        <w:rPr>
          <w:rFonts w:ascii="Arial" w:hAnsi="Arial" w:cs="Arial"/>
          <w:sz w:val="24"/>
          <w:szCs w:val="24"/>
          <w:lang w:val="es-ES"/>
        </w:rPr>
        <w:t>De conformidad con el Decreto 3/2014, de 7 de enero, por el que se modifica el Decreto 152/2001, de 29 de mayo, sobre evaluación y certificación de conocimientos de catalán (DOGC núm. 6536, de 9.1.2014) y el Decreto 180/2014, de 30 de diciembre, sobre el certificado de conocimientos de lenguaje jurídico (nivel J) (DOGC núm. 6780, de 31.12.2014), el conocimiento oral y escrito del catalán y el conocimiento del lenguaje jurídico (nivel J) debidamente acreditados por medio de certificación de la Dirección General de Política Lingüística, y por el Centro de Estudios Jurídicos y Formación Especializada o equivalente, supone el reconocimiento solo a estos efectos de hasta 12 puntos según el nivel de conocimientos acreditados en los términos siguientes:</w:t>
      </w:r>
    </w:p>
    <w:p w14:paraId="0C9BDF44" w14:textId="77777777" w:rsidR="008328EE" w:rsidRPr="00063CC0" w:rsidRDefault="008328EE" w:rsidP="008328EE">
      <w:pPr>
        <w:jc w:val="both"/>
        <w:rPr>
          <w:rFonts w:ascii="Arial" w:hAnsi="Arial" w:cs="Arial"/>
          <w:sz w:val="24"/>
          <w:szCs w:val="24"/>
          <w:lang w:val="es-ES"/>
        </w:rPr>
      </w:pPr>
    </w:p>
    <w:p w14:paraId="303EBBE1" w14:textId="77777777" w:rsidR="00006885" w:rsidRDefault="008328EE" w:rsidP="00006885">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B2 (hasta enero de 2014, nivel B) o títulos homologados: </w:t>
      </w:r>
      <w:r w:rsidR="00063CC0">
        <w:rPr>
          <w:rFonts w:ascii="Arial" w:hAnsi="Arial" w:cs="Arial"/>
          <w:sz w:val="24"/>
          <w:szCs w:val="24"/>
          <w:lang w:val="es-ES"/>
        </w:rPr>
        <w:t>6</w:t>
      </w:r>
      <w:r w:rsidRPr="00063CC0">
        <w:rPr>
          <w:rFonts w:ascii="Arial" w:hAnsi="Arial" w:cs="Arial"/>
          <w:sz w:val="24"/>
          <w:szCs w:val="24"/>
          <w:lang w:val="es-ES"/>
        </w:rPr>
        <w:t xml:space="preserve"> puntos.</w:t>
      </w:r>
    </w:p>
    <w:p w14:paraId="2145C64B" w14:textId="77777777" w:rsidR="00006885" w:rsidRDefault="008328EE" w:rsidP="00006885">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C1 (hasta enero de 2014, nivel C) o títulos homologados: </w:t>
      </w:r>
      <w:r w:rsidR="00063CC0">
        <w:rPr>
          <w:rFonts w:ascii="Arial" w:hAnsi="Arial" w:cs="Arial"/>
          <w:sz w:val="24"/>
          <w:szCs w:val="24"/>
          <w:lang w:val="es-ES"/>
        </w:rPr>
        <w:t>12</w:t>
      </w:r>
      <w:r w:rsidRPr="00063CC0">
        <w:rPr>
          <w:rFonts w:ascii="Arial" w:hAnsi="Arial" w:cs="Arial"/>
          <w:sz w:val="24"/>
          <w:szCs w:val="24"/>
          <w:lang w:val="es-ES"/>
        </w:rPr>
        <w:t xml:space="preserve"> puntos.</w:t>
      </w:r>
    </w:p>
    <w:p w14:paraId="43ACEB7C" w14:textId="77777777" w:rsidR="00006885" w:rsidRDefault="008328EE" w:rsidP="00006885">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C2 (hasta a enero de 2014, nivel D) o títulos homologados: </w:t>
      </w:r>
      <w:r w:rsidR="00063CC0">
        <w:rPr>
          <w:rFonts w:ascii="Arial" w:hAnsi="Arial" w:cs="Arial"/>
          <w:sz w:val="24"/>
          <w:szCs w:val="24"/>
          <w:lang w:val="es-ES"/>
        </w:rPr>
        <w:t xml:space="preserve">18 </w:t>
      </w:r>
      <w:r w:rsidRPr="00063CC0">
        <w:rPr>
          <w:rFonts w:ascii="Arial" w:hAnsi="Arial" w:cs="Arial"/>
          <w:sz w:val="24"/>
          <w:szCs w:val="24"/>
          <w:lang w:val="es-ES"/>
        </w:rPr>
        <w:t>puntos.</w:t>
      </w:r>
    </w:p>
    <w:p w14:paraId="4BBF1DBB" w14:textId="35DEE967" w:rsidR="008328EE" w:rsidRPr="00006885" w:rsidRDefault="008328EE" w:rsidP="00006885">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Certificado de conocimiento de lenguaje jurídico nivel J: dieciocho puntos</w:t>
      </w:r>
      <w:r w:rsidRPr="008328EE">
        <w:rPr>
          <w:rFonts w:ascii="Arial" w:hAnsi="Arial" w:cs="Arial"/>
          <w:color w:val="7030A0"/>
          <w:sz w:val="24"/>
          <w:szCs w:val="24"/>
          <w:lang w:val="es-ES"/>
        </w:rPr>
        <w:t>.</w:t>
      </w:r>
    </w:p>
    <w:p w14:paraId="287E8043" w14:textId="72E59189" w:rsidR="00D95D27" w:rsidRDefault="00D95D27" w:rsidP="008328EE">
      <w:pPr>
        <w:autoSpaceDE w:val="0"/>
        <w:autoSpaceDN w:val="0"/>
        <w:adjustRightInd w:val="0"/>
        <w:rPr>
          <w:rFonts w:ascii="Arial" w:hAnsi="Arial" w:cs="Arial"/>
          <w:color w:val="7030A0"/>
          <w:sz w:val="24"/>
          <w:szCs w:val="24"/>
          <w:lang w:val="es-ES"/>
        </w:rPr>
      </w:pPr>
    </w:p>
    <w:p w14:paraId="61235237" w14:textId="64BD7864" w:rsidR="00006885" w:rsidRPr="0077552B" w:rsidRDefault="00006885" w:rsidP="00006885">
      <w:pPr>
        <w:jc w:val="both"/>
        <w:rPr>
          <w:rFonts w:ascii="Arial" w:hAnsi="Arial" w:cs="Arial"/>
          <w:sz w:val="24"/>
          <w:szCs w:val="24"/>
          <w:lang w:val="es-ES"/>
        </w:rPr>
      </w:pPr>
      <w:r w:rsidRPr="0077552B">
        <w:rPr>
          <w:rFonts w:ascii="Arial" w:hAnsi="Arial" w:cs="Arial"/>
          <w:sz w:val="24"/>
          <w:szCs w:val="24"/>
          <w:lang w:val="es-ES"/>
        </w:rPr>
        <w:t>En el ámbito de la Comunidad Autónoma de Galicia:</w:t>
      </w:r>
    </w:p>
    <w:p w14:paraId="2315EC63" w14:textId="77777777" w:rsidR="00006885" w:rsidRPr="0077552B" w:rsidRDefault="00006885" w:rsidP="00006885">
      <w:pPr>
        <w:jc w:val="both"/>
        <w:rPr>
          <w:rFonts w:ascii="Arial" w:hAnsi="Arial" w:cs="Arial"/>
          <w:sz w:val="24"/>
          <w:szCs w:val="24"/>
          <w:lang w:val="es-ES"/>
        </w:rPr>
      </w:pPr>
    </w:p>
    <w:p w14:paraId="1B1A54BB" w14:textId="77777777" w:rsidR="00006885" w:rsidRPr="0077552B" w:rsidRDefault="00006885" w:rsidP="00006885">
      <w:pPr>
        <w:ind w:firstLine="1021"/>
        <w:jc w:val="both"/>
        <w:rPr>
          <w:rFonts w:ascii="Arial" w:hAnsi="Arial" w:cs="Arial"/>
          <w:sz w:val="24"/>
          <w:szCs w:val="24"/>
          <w:lang w:val="es-ES"/>
        </w:rPr>
      </w:pPr>
      <w:r w:rsidRPr="0077552B">
        <w:rPr>
          <w:rFonts w:ascii="Arial" w:hAnsi="Arial" w:cs="Arial"/>
          <w:sz w:val="24"/>
          <w:szCs w:val="24"/>
          <w:lang w:val="es-ES"/>
        </w:rPr>
        <w:t xml:space="preserve">Certificado </w:t>
      </w:r>
      <w:proofErr w:type="spellStart"/>
      <w:r w:rsidRPr="0077552B">
        <w:rPr>
          <w:rFonts w:ascii="Arial" w:hAnsi="Arial" w:cs="Arial"/>
          <w:sz w:val="24"/>
          <w:szCs w:val="24"/>
          <w:lang w:val="es-ES"/>
        </w:rPr>
        <w:t>Celga</w:t>
      </w:r>
      <w:proofErr w:type="spellEnd"/>
      <w:r w:rsidRPr="0077552B">
        <w:rPr>
          <w:rFonts w:ascii="Arial" w:hAnsi="Arial" w:cs="Arial"/>
          <w:sz w:val="24"/>
          <w:szCs w:val="24"/>
          <w:lang w:val="es-ES"/>
        </w:rPr>
        <w:t xml:space="preserve"> 4 o similar: Seis puntos.</w:t>
      </w:r>
    </w:p>
    <w:p w14:paraId="5C313757" w14:textId="77777777" w:rsidR="00006885" w:rsidRPr="0077552B" w:rsidRDefault="00006885" w:rsidP="00006885">
      <w:pPr>
        <w:ind w:firstLine="1021"/>
        <w:jc w:val="both"/>
        <w:rPr>
          <w:rFonts w:ascii="Arial" w:hAnsi="Arial" w:cs="Arial"/>
          <w:sz w:val="24"/>
          <w:szCs w:val="24"/>
          <w:lang w:val="es-ES"/>
        </w:rPr>
      </w:pPr>
      <w:r w:rsidRPr="0077552B">
        <w:rPr>
          <w:rFonts w:ascii="Arial" w:hAnsi="Arial" w:cs="Arial"/>
          <w:sz w:val="24"/>
          <w:szCs w:val="24"/>
          <w:lang w:val="es-ES"/>
        </w:rPr>
        <w:lastRenderedPageBreak/>
        <w:t>Curso de Lenguaje Jurídico Medio: Doce puntos.</w:t>
      </w:r>
    </w:p>
    <w:p w14:paraId="6724E14A" w14:textId="77777777" w:rsidR="00006885" w:rsidRDefault="00006885" w:rsidP="00006885">
      <w:pPr>
        <w:ind w:firstLine="1021"/>
        <w:jc w:val="both"/>
        <w:rPr>
          <w:rFonts w:ascii="Arial" w:hAnsi="Arial" w:cs="Arial"/>
          <w:sz w:val="24"/>
          <w:szCs w:val="24"/>
          <w:lang w:val="es-ES"/>
        </w:rPr>
      </w:pPr>
      <w:r w:rsidRPr="0077552B">
        <w:rPr>
          <w:rFonts w:ascii="Arial" w:hAnsi="Arial" w:cs="Arial"/>
          <w:sz w:val="24"/>
          <w:szCs w:val="24"/>
          <w:lang w:val="es-ES"/>
        </w:rPr>
        <w:t>Curso de Lenguaje Jurídico Superior: Dieciocho puntos.</w:t>
      </w:r>
    </w:p>
    <w:p w14:paraId="0CE3C82D" w14:textId="77777777" w:rsidR="00006885" w:rsidRDefault="00006885" w:rsidP="00006885">
      <w:pPr>
        <w:jc w:val="both"/>
        <w:rPr>
          <w:rFonts w:ascii="Arial" w:hAnsi="Arial" w:cs="Arial"/>
          <w:sz w:val="24"/>
          <w:szCs w:val="24"/>
          <w:lang w:val="es-ES"/>
        </w:rPr>
      </w:pPr>
    </w:p>
    <w:p w14:paraId="1983163B" w14:textId="77777777" w:rsidR="00006885" w:rsidRDefault="00006885" w:rsidP="00006885">
      <w:pPr>
        <w:jc w:val="both"/>
        <w:rPr>
          <w:rFonts w:ascii="Arial" w:hAnsi="Arial" w:cs="Arial"/>
          <w:sz w:val="24"/>
          <w:szCs w:val="24"/>
          <w:lang w:val="es-ES"/>
        </w:rPr>
      </w:pPr>
      <w:r w:rsidRPr="003C7031">
        <w:rPr>
          <w:rFonts w:ascii="Arial" w:hAnsi="Arial" w:cs="Arial"/>
          <w:sz w:val="24"/>
          <w:szCs w:val="24"/>
          <w:lang w:val="es-ES"/>
        </w:rPr>
        <w:t>La acreditación del conocimiento de idioma se efectuará mediante la aportación de los certificados de la Secretaría General de Política Lingüísti</w:t>
      </w:r>
      <w:r>
        <w:rPr>
          <w:rFonts w:ascii="Arial" w:hAnsi="Arial" w:cs="Arial"/>
          <w:sz w:val="24"/>
          <w:szCs w:val="24"/>
          <w:lang w:val="es-ES"/>
        </w:rPr>
        <w:t xml:space="preserve">ca o los equivalentes según la: </w:t>
      </w:r>
      <w:r w:rsidRPr="003C7031">
        <w:rPr>
          <w:rFonts w:ascii="Arial" w:hAnsi="Arial" w:cs="Arial"/>
          <w:sz w:val="24"/>
          <w:szCs w:val="24"/>
          <w:lang w:val="es-ES"/>
        </w:rPr>
        <w:t xml:space="preserve">Orden de 16 de julio de 2007, de la </w:t>
      </w:r>
      <w:proofErr w:type="spellStart"/>
      <w:r w:rsidRPr="003C7031">
        <w:rPr>
          <w:rFonts w:ascii="Arial" w:hAnsi="Arial" w:cs="Arial"/>
          <w:sz w:val="24"/>
          <w:szCs w:val="24"/>
          <w:lang w:val="es-ES"/>
        </w:rPr>
        <w:t>Consellería</w:t>
      </w:r>
      <w:proofErr w:type="spellEnd"/>
      <w:r w:rsidRPr="003C7031">
        <w:rPr>
          <w:rFonts w:ascii="Arial" w:hAnsi="Arial" w:cs="Arial"/>
          <w:sz w:val="24"/>
          <w:szCs w:val="24"/>
          <w:lang w:val="es-ES"/>
        </w:rPr>
        <w:t xml:space="preserve"> de Presidencia, Administraciones Públicas y </w:t>
      </w:r>
      <w:proofErr w:type="spellStart"/>
      <w:r w:rsidRPr="003C7031">
        <w:rPr>
          <w:rFonts w:ascii="Arial" w:hAnsi="Arial" w:cs="Arial"/>
          <w:sz w:val="24"/>
          <w:szCs w:val="24"/>
          <w:lang w:val="es-ES"/>
        </w:rPr>
        <w:t>Xustiza</w:t>
      </w:r>
      <w:proofErr w:type="spellEnd"/>
      <w:r w:rsidRPr="003C7031">
        <w:rPr>
          <w:rFonts w:ascii="Arial" w:hAnsi="Arial" w:cs="Arial"/>
          <w:sz w:val="24"/>
          <w:szCs w:val="24"/>
          <w:lang w:val="es-ES"/>
        </w:rPr>
        <w:t>, (DOG 30/07/2007) modificada por la ORDEN de 10 de febrero de 2014 por la que se modifica la Orden de 16 de julio de 2007, por la que se regulan los certificados oficiales acreditativos de los niveles de conocimiento de la lengua gallega (</w:t>
      </w:r>
      <w:proofErr w:type="spellStart"/>
      <w:r w:rsidRPr="003C7031">
        <w:rPr>
          <w:rFonts w:ascii="Arial" w:hAnsi="Arial" w:cs="Arial"/>
          <w:sz w:val="24"/>
          <w:szCs w:val="24"/>
          <w:lang w:val="es-ES"/>
        </w:rPr>
        <w:t>Celga</w:t>
      </w:r>
      <w:proofErr w:type="spellEnd"/>
      <w:r w:rsidRPr="003C7031">
        <w:rPr>
          <w:rFonts w:ascii="Arial" w:hAnsi="Arial" w:cs="Arial"/>
          <w:sz w:val="24"/>
          <w:szCs w:val="24"/>
          <w:lang w:val="es-ES"/>
        </w:rPr>
        <w:t>), (DOG 19/02/2014) y  Orden de 1 de abril de 2005 (DOG 14/04/05)</w:t>
      </w:r>
    </w:p>
    <w:p w14:paraId="6C0D2B01" w14:textId="77777777" w:rsidR="00D95D27" w:rsidRPr="008328EE" w:rsidRDefault="00D95D27" w:rsidP="008328EE">
      <w:pPr>
        <w:autoSpaceDE w:val="0"/>
        <w:autoSpaceDN w:val="0"/>
        <w:adjustRightInd w:val="0"/>
        <w:rPr>
          <w:rFonts w:ascii="Arial" w:hAnsi="Arial" w:cs="Arial"/>
          <w:color w:val="7030A0"/>
          <w:sz w:val="24"/>
          <w:szCs w:val="24"/>
          <w:lang w:val="es-ES"/>
        </w:rPr>
      </w:pPr>
    </w:p>
    <w:p w14:paraId="2F1CC3F0" w14:textId="77777777" w:rsidR="004076C1" w:rsidRPr="00ED5897" w:rsidRDefault="004076C1" w:rsidP="004076C1">
      <w:pPr>
        <w:jc w:val="both"/>
        <w:rPr>
          <w:rFonts w:ascii="Arial" w:hAnsi="Arial" w:cs="Arial"/>
          <w:color w:val="FF0000"/>
          <w:sz w:val="24"/>
          <w:szCs w:val="24"/>
          <w:lang w:val="es-ES"/>
        </w:rPr>
      </w:pPr>
    </w:p>
    <w:p w14:paraId="7D9587F4" w14:textId="72ACBDB1" w:rsidR="004076C1" w:rsidRPr="00ED5897" w:rsidRDefault="00801200" w:rsidP="004076C1">
      <w:pPr>
        <w:jc w:val="both"/>
        <w:rPr>
          <w:rFonts w:ascii="Arial" w:hAnsi="Arial" w:cs="Arial"/>
          <w:strike/>
          <w:sz w:val="24"/>
          <w:szCs w:val="24"/>
          <w:lang w:val="es-ES"/>
        </w:rPr>
      </w:pPr>
      <w:r w:rsidRPr="00ED5897">
        <w:rPr>
          <w:rFonts w:ascii="Arial" w:hAnsi="Arial" w:cs="Arial"/>
          <w:sz w:val="24"/>
          <w:szCs w:val="24"/>
          <w:lang w:val="es-ES"/>
        </w:rPr>
        <w:t>2</w:t>
      </w:r>
      <w:r w:rsidR="004076C1" w:rsidRPr="00ED5897">
        <w:rPr>
          <w:rFonts w:ascii="Arial" w:hAnsi="Arial" w:cs="Arial"/>
          <w:sz w:val="24"/>
          <w:szCs w:val="24"/>
          <w:lang w:val="es-ES"/>
        </w:rPr>
        <w:t xml:space="preserve">. EVALUACIÓN DE LOS CONOCIMIENTOS DEL DERECHO CIVIL </w:t>
      </w:r>
      <w:r w:rsidR="007D39BE" w:rsidRPr="00ED5897">
        <w:rPr>
          <w:rFonts w:ascii="Arial" w:hAnsi="Arial" w:cs="Arial"/>
          <w:sz w:val="24"/>
          <w:szCs w:val="24"/>
          <w:lang w:val="es-ES"/>
        </w:rPr>
        <w:t xml:space="preserve">VASCO </w:t>
      </w:r>
    </w:p>
    <w:p w14:paraId="6C8D9D90" w14:textId="77777777" w:rsidR="004076C1" w:rsidRPr="00ED5897" w:rsidRDefault="004076C1" w:rsidP="004076C1">
      <w:pPr>
        <w:jc w:val="both"/>
        <w:rPr>
          <w:rFonts w:ascii="Arial" w:hAnsi="Arial" w:cs="Arial"/>
          <w:sz w:val="24"/>
          <w:szCs w:val="24"/>
          <w:lang w:val="es-ES"/>
        </w:rPr>
      </w:pPr>
    </w:p>
    <w:p w14:paraId="0FE29C52" w14:textId="67F61EA4" w:rsidR="004076C1" w:rsidRPr="00ED5897" w:rsidRDefault="004076C1" w:rsidP="004076C1">
      <w:pPr>
        <w:jc w:val="both"/>
        <w:rPr>
          <w:rFonts w:ascii="Arial" w:hAnsi="Arial" w:cs="Arial"/>
          <w:sz w:val="24"/>
          <w:szCs w:val="24"/>
          <w:lang w:val="es-ES"/>
        </w:rPr>
      </w:pPr>
      <w:r w:rsidRPr="00ED5897">
        <w:rPr>
          <w:rFonts w:ascii="Arial" w:hAnsi="Arial" w:cs="Arial"/>
          <w:sz w:val="24"/>
          <w:szCs w:val="24"/>
          <w:lang w:val="es-ES"/>
        </w:rPr>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18987C51" w14:textId="77777777" w:rsidR="00456513" w:rsidRPr="00ED5897" w:rsidRDefault="00456513" w:rsidP="004076C1">
      <w:pPr>
        <w:jc w:val="both"/>
        <w:rPr>
          <w:rFonts w:ascii="Arial" w:hAnsi="Arial" w:cs="Arial"/>
          <w:sz w:val="24"/>
          <w:szCs w:val="24"/>
          <w:lang w:val="es-ES"/>
        </w:rPr>
      </w:pPr>
    </w:p>
    <w:p w14:paraId="0393A4C6" w14:textId="5A981CDF" w:rsidR="004076C1" w:rsidRPr="00063CC0" w:rsidRDefault="00456513" w:rsidP="004076C1">
      <w:pPr>
        <w:jc w:val="both"/>
        <w:rPr>
          <w:rFonts w:ascii="Arial" w:hAnsi="Arial" w:cs="Arial"/>
          <w:sz w:val="24"/>
          <w:szCs w:val="24"/>
          <w:lang w:val="es-ES"/>
        </w:rPr>
      </w:pPr>
      <w:r w:rsidRPr="00063CC0">
        <w:rPr>
          <w:rFonts w:ascii="Arial" w:hAnsi="Arial" w:cs="Arial"/>
          <w:sz w:val="24"/>
          <w:szCs w:val="24"/>
          <w:lang w:val="es-ES"/>
        </w:rPr>
        <w:t>Para la realización y corrección de este ejercicio, el Tribunal Delegado podrá nombrar un asesor especialista.</w:t>
      </w:r>
    </w:p>
    <w:p w14:paraId="7AE7BB28" w14:textId="77777777" w:rsidR="00C20CB7" w:rsidRPr="00ED5897" w:rsidRDefault="00C20CB7" w:rsidP="004076C1">
      <w:pPr>
        <w:jc w:val="both"/>
        <w:rPr>
          <w:rFonts w:ascii="Arial" w:hAnsi="Arial" w:cs="Arial"/>
          <w:sz w:val="24"/>
          <w:szCs w:val="24"/>
          <w:lang w:val="es-ES"/>
        </w:rPr>
      </w:pPr>
    </w:p>
    <w:p w14:paraId="5224EF22" w14:textId="77777777" w:rsidR="004076C1" w:rsidRPr="00ED5897" w:rsidRDefault="004076C1" w:rsidP="004076C1">
      <w:pPr>
        <w:jc w:val="both"/>
        <w:rPr>
          <w:rFonts w:ascii="Arial" w:hAnsi="Arial" w:cs="Arial"/>
          <w:bCs/>
          <w:sz w:val="24"/>
          <w:szCs w:val="24"/>
          <w:lang w:val="es-ES"/>
        </w:rPr>
      </w:pPr>
      <w:r w:rsidRPr="00ED5897">
        <w:rPr>
          <w:rFonts w:ascii="Arial" w:hAnsi="Arial" w:cs="Arial"/>
          <w:bCs/>
          <w:sz w:val="24"/>
          <w:szCs w:val="24"/>
          <w:lang w:val="es-ES"/>
        </w:rPr>
        <w:t>Criterios de Valoración:</w:t>
      </w:r>
    </w:p>
    <w:p w14:paraId="3175DDC3" w14:textId="77777777" w:rsidR="004076C1" w:rsidRPr="00ED5897" w:rsidRDefault="004076C1" w:rsidP="004076C1">
      <w:pPr>
        <w:jc w:val="both"/>
        <w:rPr>
          <w:rFonts w:ascii="Arial" w:hAnsi="Arial" w:cs="Arial"/>
          <w:bCs/>
          <w:sz w:val="24"/>
          <w:szCs w:val="24"/>
          <w:lang w:val="es-ES"/>
        </w:rPr>
      </w:pPr>
      <w:r w:rsidRPr="00ED5897">
        <w:rPr>
          <w:rFonts w:ascii="Arial" w:hAnsi="Arial" w:cs="Arial"/>
          <w:bCs/>
          <w:sz w:val="24"/>
          <w:szCs w:val="24"/>
          <w:lang w:val="es-ES"/>
        </w:rPr>
        <w:t>A) La documentación válida para aquellos opositores que opten por la acreditación documental, es la siguiente:</w:t>
      </w:r>
    </w:p>
    <w:p w14:paraId="11C96114" w14:textId="77777777" w:rsidR="004076C1" w:rsidRPr="00ED5897" w:rsidRDefault="004076C1" w:rsidP="004076C1">
      <w:pPr>
        <w:jc w:val="both"/>
        <w:rPr>
          <w:rFonts w:ascii="Arial" w:hAnsi="Arial" w:cs="Arial"/>
          <w:bCs/>
          <w:sz w:val="24"/>
          <w:szCs w:val="24"/>
          <w:lang w:val="es-ES"/>
        </w:rPr>
      </w:pPr>
    </w:p>
    <w:p w14:paraId="759DEA92" w14:textId="77777777" w:rsidR="004076C1" w:rsidRPr="00ED5897" w:rsidRDefault="004076C1" w:rsidP="004076C1">
      <w:pPr>
        <w:jc w:val="both"/>
        <w:rPr>
          <w:rFonts w:ascii="Arial" w:hAnsi="Arial" w:cs="Arial"/>
          <w:bCs/>
          <w:sz w:val="24"/>
          <w:szCs w:val="24"/>
          <w:lang w:val="es-ES"/>
        </w:rPr>
      </w:pPr>
      <w:r w:rsidRPr="00ED5897">
        <w:rPr>
          <w:rFonts w:ascii="Arial" w:hAnsi="Arial" w:cs="Arial"/>
          <w:bCs/>
          <w:sz w:val="24"/>
          <w:szCs w:val="24"/>
          <w:lang w:val="es-ES"/>
        </w:rPr>
        <w:t>1. Licenciatura en Derecho, habiendo cursado como asignaturas:</w:t>
      </w:r>
    </w:p>
    <w:p w14:paraId="463CC69E" w14:textId="77777777" w:rsidR="004076C1" w:rsidRPr="00ED5897" w:rsidRDefault="004076C1" w:rsidP="004076C1">
      <w:pPr>
        <w:jc w:val="both"/>
        <w:rPr>
          <w:rFonts w:ascii="Arial" w:hAnsi="Arial" w:cs="Arial"/>
          <w:bCs/>
          <w:sz w:val="24"/>
          <w:szCs w:val="24"/>
          <w:lang w:val="es-ES"/>
        </w:rPr>
      </w:pPr>
    </w:p>
    <w:p w14:paraId="249C84AD" w14:textId="6EEF37A7" w:rsidR="004076C1" w:rsidRPr="00ED5897" w:rsidRDefault="004076C1" w:rsidP="00623155">
      <w:pPr>
        <w:ind w:left="709"/>
        <w:jc w:val="both"/>
        <w:rPr>
          <w:rFonts w:ascii="Arial" w:hAnsi="Arial" w:cs="Arial"/>
          <w:bCs/>
          <w:sz w:val="24"/>
          <w:szCs w:val="24"/>
          <w:lang w:val="es-ES"/>
        </w:rPr>
      </w:pPr>
      <w:r w:rsidRPr="00ED5897">
        <w:rPr>
          <w:rFonts w:ascii="Arial" w:hAnsi="Arial" w:cs="Arial"/>
          <w:bCs/>
          <w:sz w:val="24"/>
          <w:szCs w:val="24"/>
          <w:lang w:val="es-ES"/>
        </w:rPr>
        <w:t>a.</w:t>
      </w:r>
      <w:r w:rsidRPr="00ED5897">
        <w:rPr>
          <w:rFonts w:ascii="Arial" w:hAnsi="Arial" w:cs="Arial"/>
          <w:bCs/>
          <w:sz w:val="24"/>
          <w:szCs w:val="24"/>
          <w:lang w:val="es-ES"/>
        </w:rPr>
        <w:tab/>
        <w:t xml:space="preserve">Derecho Civil </w:t>
      </w:r>
      <w:r w:rsidR="002C3F3A">
        <w:rPr>
          <w:rFonts w:ascii="Arial" w:hAnsi="Arial" w:cs="Arial"/>
          <w:bCs/>
          <w:sz w:val="24"/>
          <w:szCs w:val="24"/>
          <w:lang w:val="es-ES"/>
        </w:rPr>
        <w:t xml:space="preserve">Foral y Autonómico del País </w:t>
      </w:r>
      <w:r w:rsidRPr="00ED5897">
        <w:rPr>
          <w:rFonts w:ascii="Arial" w:hAnsi="Arial" w:cs="Arial"/>
          <w:bCs/>
          <w:sz w:val="24"/>
          <w:szCs w:val="24"/>
          <w:lang w:val="es-ES"/>
        </w:rPr>
        <w:t>Vasco</w:t>
      </w:r>
    </w:p>
    <w:p w14:paraId="7D66D83E" w14:textId="77777777" w:rsidR="004076C1" w:rsidRPr="00ED5897" w:rsidRDefault="004076C1" w:rsidP="00573EF9">
      <w:pPr>
        <w:numPr>
          <w:ilvl w:val="1"/>
          <w:numId w:val="1"/>
        </w:numPr>
        <w:ind w:hanging="11"/>
        <w:jc w:val="both"/>
        <w:rPr>
          <w:rFonts w:ascii="Arial" w:hAnsi="Arial" w:cs="Arial"/>
          <w:bCs/>
          <w:sz w:val="24"/>
          <w:szCs w:val="24"/>
          <w:lang w:val="es-ES"/>
        </w:rPr>
      </w:pPr>
      <w:r w:rsidRPr="00ED5897">
        <w:rPr>
          <w:rFonts w:ascii="Arial" w:hAnsi="Arial" w:cs="Arial"/>
          <w:bCs/>
          <w:sz w:val="24"/>
          <w:szCs w:val="24"/>
          <w:lang w:val="es-ES"/>
        </w:rPr>
        <w:t>UD, Plan 1953: 90 horas</w:t>
      </w:r>
    </w:p>
    <w:p w14:paraId="6D82B78F" w14:textId="77777777" w:rsidR="004076C1" w:rsidRPr="00ED5897" w:rsidRDefault="004076C1" w:rsidP="00573EF9">
      <w:pPr>
        <w:numPr>
          <w:ilvl w:val="1"/>
          <w:numId w:val="1"/>
        </w:numPr>
        <w:ind w:hanging="11"/>
        <w:jc w:val="both"/>
        <w:rPr>
          <w:rFonts w:ascii="Arial" w:hAnsi="Arial" w:cs="Arial"/>
          <w:bCs/>
          <w:sz w:val="24"/>
          <w:szCs w:val="24"/>
          <w:lang w:val="es-ES"/>
        </w:rPr>
      </w:pPr>
      <w:r w:rsidRPr="00ED5897">
        <w:rPr>
          <w:rFonts w:ascii="Arial" w:hAnsi="Arial" w:cs="Arial"/>
          <w:bCs/>
          <w:sz w:val="24"/>
          <w:szCs w:val="24"/>
          <w:lang w:val="es-ES"/>
        </w:rPr>
        <w:t>UD, Plan 1998: 60 horas</w:t>
      </w:r>
    </w:p>
    <w:p w14:paraId="4AC8DEA9" w14:textId="77777777" w:rsidR="004076C1" w:rsidRPr="00ED5897" w:rsidRDefault="004076C1" w:rsidP="004076C1">
      <w:pPr>
        <w:ind w:left="1428"/>
        <w:jc w:val="both"/>
        <w:rPr>
          <w:rFonts w:ascii="Arial" w:hAnsi="Arial" w:cs="Arial"/>
          <w:bCs/>
          <w:sz w:val="24"/>
          <w:szCs w:val="24"/>
          <w:lang w:val="es-ES"/>
        </w:rPr>
      </w:pPr>
    </w:p>
    <w:p w14:paraId="1712E106" w14:textId="240ACC19" w:rsidR="004076C1" w:rsidRPr="00ED5897" w:rsidRDefault="004076C1" w:rsidP="00573EF9">
      <w:pPr>
        <w:numPr>
          <w:ilvl w:val="0"/>
          <w:numId w:val="7"/>
        </w:numPr>
        <w:tabs>
          <w:tab w:val="clear" w:pos="1429"/>
          <w:tab w:val="num" w:pos="993"/>
        </w:tabs>
        <w:jc w:val="both"/>
        <w:rPr>
          <w:rFonts w:ascii="Arial" w:hAnsi="Arial" w:cs="Arial"/>
          <w:bCs/>
          <w:sz w:val="24"/>
          <w:szCs w:val="24"/>
          <w:lang w:val="es-ES"/>
        </w:rPr>
      </w:pPr>
      <w:r w:rsidRPr="00ED5897">
        <w:rPr>
          <w:rFonts w:ascii="Arial" w:hAnsi="Arial" w:cs="Arial"/>
          <w:bCs/>
          <w:sz w:val="24"/>
          <w:szCs w:val="24"/>
          <w:lang w:val="es-ES"/>
        </w:rPr>
        <w:t xml:space="preserve">Derecho Civil </w:t>
      </w:r>
      <w:r w:rsidR="002C3F3A">
        <w:rPr>
          <w:rFonts w:ascii="Arial" w:hAnsi="Arial" w:cs="Arial"/>
          <w:bCs/>
          <w:sz w:val="24"/>
          <w:szCs w:val="24"/>
          <w:lang w:val="es-ES"/>
        </w:rPr>
        <w:t xml:space="preserve">Foral y Autonómico del País </w:t>
      </w:r>
      <w:r w:rsidRPr="00ED5897">
        <w:rPr>
          <w:rFonts w:ascii="Arial" w:hAnsi="Arial" w:cs="Arial"/>
          <w:bCs/>
          <w:sz w:val="24"/>
          <w:szCs w:val="24"/>
          <w:lang w:val="es-ES"/>
        </w:rPr>
        <w:t>Vasco 1</w:t>
      </w:r>
    </w:p>
    <w:p w14:paraId="61EFCEDD" w14:textId="77777777" w:rsidR="004076C1" w:rsidRPr="00ED5897" w:rsidRDefault="004076C1" w:rsidP="00573EF9">
      <w:pPr>
        <w:numPr>
          <w:ilvl w:val="1"/>
          <w:numId w:val="7"/>
        </w:numPr>
        <w:tabs>
          <w:tab w:val="clear" w:pos="2149"/>
        </w:tabs>
        <w:ind w:left="993" w:hanging="709"/>
        <w:jc w:val="both"/>
        <w:rPr>
          <w:rFonts w:ascii="Arial" w:hAnsi="Arial" w:cs="Arial"/>
          <w:bCs/>
          <w:sz w:val="24"/>
          <w:szCs w:val="24"/>
          <w:lang w:val="es-ES"/>
        </w:rPr>
      </w:pPr>
      <w:r w:rsidRPr="00ED5897">
        <w:rPr>
          <w:rFonts w:ascii="Arial" w:hAnsi="Arial" w:cs="Arial"/>
          <w:bCs/>
          <w:sz w:val="24"/>
          <w:szCs w:val="24"/>
          <w:lang w:val="es-ES"/>
        </w:rPr>
        <w:t>UD, Plan 1993: 30 horas</w:t>
      </w:r>
    </w:p>
    <w:p w14:paraId="47DFE115" w14:textId="77777777" w:rsidR="004076C1" w:rsidRPr="00ED5897" w:rsidRDefault="004076C1" w:rsidP="004076C1">
      <w:pPr>
        <w:jc w:val="both"/>
        <w:rPr>
          <w:rFonts w:ascii="Arial" w:hAnsi="Arial" w:cs="Arial"/>
          <w:bCs/>
          <w:sz w:val="24"/>
          <w:szCs w:val="24"/>
          <w:lang w:val="es-ES"/>
        </w:rPr>
      </w:pPr>
    </w:p>
    <w:p w14:paraId="259E2C87" w14:textId="5C347D91" w:rsidR="001930B5" w:rsidRPr="00ED5897" w:rsidRDefault="00255342" w:rsidP="00255342">
      <w:pPr>
        <w:pStyle w:val="Prrafodelista"/>
        <w:ind w:left="0"/>
        <w:jc w:val="both"/>
        <w:rPr>
          <w:rFonts w:ascii="Arial" w:hAnsi="Arial" w:cs="Arial"/>
          <w:bCs/>
          <w:sz w:val="24"/>
          <w:szCs w:val="24"/>
          <w:lang w:val="es-ES"/>
        </w:rPr>
      </w:pPr>
      <w:r w:rsidRPr="00ED5897">
        <w:rPr>
          <w:rFonts w:ascii="Arial" w:hAnsi="Arial" w:cs="Arial"/>
          <w:bCs/>
          <w:sz w:val="24"/>
          <w:szCs w:val="24"/>
          <w:lang w:val="es-ES"/>
        </w:rPr>
        <w:t xml:space="preserve">2. </w:t>
      </w:r>
      <w:r w:rsidR="001930B5" w:rsidRPr="00ED5897">
        <w:rPr>
          <w:rFonts w:ascii="Arial" w:hAnsi="Arial" w:cs="Arial"/>
          <w:bCs/>
          <w:sz w:val="24"/>
          <w:szCs w:val="24"/>
          <w:lang w:val="es-ES"/>
        </w:rPr>
        <w:t xml:space="preserve">Grado </w:t>
      </w:r>
      <w:r w:rsidRPr="00ED5897">
        <w:rPr>
          <w:rFonts w:ascii="Arial" w:hAnsi="Arial" w:cs="Arial"/>
          <w:bCs/>
          <w:sz w:val="24"/>
          <w:szCs w:val="24"/>
          <w:lang w:val="es-ES"/>
        </w:rPr>
        <w:t>en Derecho, habiendo cursado como asignatura Derecho Civil y Autonómico vasco</w:t>
      </w:r>
      <w:r w:rsidR="002C3F3A">
        <w:rPr>
          <w:rFonts w:ascii="Arial" w:hAnsi="Arial" w:cs="Arial"/>
          <w:bCs/>
          <w:sz w:val="24"/>
          <w:szCs w:val="24"/>
          <w:lang w:val="es-ES"/>
        </w:rPr>
        <w:t>/ Derecho Civil Vasco</w:t>
      </w:r>
      <w:r w:rsidR="003327C9" w:rsidRPr="00ED5897">
        <w:rPr>
          <w:rFonts w:ascii="Arial" w:hAnsi="Arial" w:cs="Arial"/>
          <w:bCs/>
          <w:sz w:val="24"/>
          <w:szCs w:val="24"/>
          <w:lang w:val="es-ES"/>
        </w:rPr>
        <w:t xml:space="preserve"> </w:t>
      </w:r>
      <w:r w:rsidRPr="00ED5897">
        <w:rPr>
          <w:rFonts w:ascii="Arial" w:hAnsi="Arial" w:cs="Arial"/>
          <w:bCs/>
          <w:sz w:val="24"/>
          <w:szCs w:val="24"/>
          <w:lang w:val="es-ES"/>
        </w:rPr>
        <w:t>(6 créditos</w:t>
      </w:r>
      <w:r w:rsidR="002C3F3A">
        <w:rPr>
          <w:rFonts w:ascii="Arial" w:hAnsi="Arial" w:cs="Arial"/>
          <w:bCs/>
          <w:sz w:val="24"/>
          <w:szCs w:val="24"/>
          <w:lang w:val="es-ES"/>
        </w:rPr>
        <w:t xml:space="preserve"> ECTS</w:t>
      </w:r>
      <w:r w:rsidRPr="00ED5897">
        <w:rPr>
          <w:rFonts w:ascii="Arial" w:hAnsi="Arial" w:cs="Arial"/>
          <w:bCs/>
          <w:sz w:val="24"/>
          <w:szCs w:val="24"/>
          <w:lang w:val="es-ES"/>
        </w:rPr>
        <w:t>)</w:t>
      </w:r>
    </w:p>
    <w:p w14:paraId="72CAB293" w14:textId="2407C1BD" w:rsidR="004076C1" w:rsidRPr="00ED5897" w:rsidRDefault="004076C1" w:rsidP="00573EF9">
      <w:pPr>
        <w:pStyle w:val="Prrafodelista"/>
        <w:numPr>
          <w:ilvl w:val="0"/>
          <w:numId w:val="2"/>
        </w:numPr>
        <w:jc w:val="both"/>
        <w:rPr>
          <w:rFonts w:ascii="Arial" w:hAnsi="Arial" w:cs="Arial"/>
          <w:bCs/>
          <w:sz w:val="24"/>
          <w:szCs w:val="24"/>
          <w:lang w:val="es-ES"/>
        </w:rPr>
      </w:pPr>
      <w:r w:rsidRPr="00ED5897">
        <w:rPr>
          <w:rFonts w:ascii="Arial" w:hAnsi="Arial" w:cs="Arial"/>
          <w:bCs/>
          <w:sz w:val="24"/>
          <w:szCs w:val="24"/>
          <w:lang w:val="es-ES"/>
        </w:rPr>
        <w:t>Master en Derecho Civil Vasco: 540 horas (54 créditos).</w:t>
      </w:r>
    </w:p>
    <w:p w14:paraId="6531AA56" w14:textId="1F39B47E" w:rsidR="004076C1" w:rsidRPr="00ED5897" w:rsidRDefault="001930B5" w:rsidP="004076C1">
      <w:pPr>
        <w:jc w:val="both"/>
        <w:rPr>
          <w:rFonts w:ascii="Arial" w:hAnsi="Arial" w:cs="Arial"/>
          <w:bCs/>
          <w:sz w:val="24"/>
          <w:szCs w:val="24"/>
          <w:lang w:val="es-ES"/>
        </w:rPr>
      </w:pPr>
      <w:r w:rsidRPr="00ED5897">
        <w:rPr>
          <w:rFonts w:ascii="Arial" w:hAnsi="Arial" w:cs="Arial"/>
          <w:bCs/>
          <w:sz w:val="24"/>
          <w:szCs w:val="24"/>
          <w:lang w:val="es-ES"/>
        </w:rPr>
        <w:t>4</w:t>
      </w:r>
      <w:r w:rsidR="004076C1" w:rsidRPr="00ED5897">
        <w:rPr>
          <w:rFonts w:ascii="Arial" w:hAnsi="Arial" w:cs="Arial"/>
          <w:bCs/>
          <w:sz w:val="24"/>
          <w:szCs w:val="24"/>
          <w:lang w:val="es-ES"/>
        </w:rPr>
        <w:t>. Diploma de especialización en Derecho Civil Foral del País Vasco-presencial:</w:t>
      </w:r>
    </w:p>
    <w:p w14:paraId="3D6085AD" w14:textId="77777777" w:rsidR="004076C1" w:rsidRPr="00ED5897" w:rsidRDefault="004076C1" w:rsidP="004076C1">
      <w:pPr>
        <w:ind w:left="284"/>
        <w:jc w:val="both"/>
        <w:rPr>
          <w:rFonts w:ascii="Arial" w:hAnsi="Arial" w:cs="Arial"/>
          <w:bCs/>
          <w:sz w:val="24"/>
          <w:szCs w:val="24"/>
          <w:lang w:val="es-ES"/>
        </w:rPr>
      </w:pPr>
      <w:r w:rsidRPr="00ED5897">
        <w:rPr>
          <w:rFonts w:ascii="Arial" w:hAnsi="Arial" w:cs="Arial"/>
          <w:bCs/>
          <w:sz w:val="24"/>
          <w:szCs w:val="24"/>
          <w:lang w:val="es-ES"/>
        </w:rPr>
        <w:t>220 horas (22 créditos).</w:t>
      </w:r>
    </w:p>
    <w:p w14:paraId="3AF50EEC" w14:textId="1489CAF0" w:rsidR="004076C1" w:rsidRPr="00ED5897" w:rsidRDefault="001930B5" w:rsidP="004076C1">
      <w:pPr>
        <w:jc w:val="both"/>
        <w:rPr>
          <w:rFonts w:ascii="Arial" w:hAnsi="Arial" w:cs="Arial"/>
          <w:bCs/>
          <w:sz w:val="24"/>
          <w:szCs w:val="24"/>
          <w:lang w:val="es-ES"/>
        </w:rPr>
      </w:pPr>
      <w:r w:rsidRPr="00ED5897">
        <w:rPr>
          <w:rFonts w:ascii="Arial" w:hAnsi="Arial" w:cs="Arial"/>
          <w:bCs/>
          <w:sz w:val="24"/>
          <w:szCs w:val="24"/>
          <w:lang w:val="es-ES"/>
        </w:rPr>
        <w:t>5</w:t>
      </w:r>
      <w:r w:rsidR="004076C1" w:rsidRPr="00ED5897">
        <w:rPr>
          <w:rFonts w:ascii="Arial" w:hAnsi="Arial" w:cs="Arial"/>
          <w:bCs/>
          <w:sz w:val="24"/>
          <w:szCs w:val="24"/>
          <w:lang w:val="es-ES"/>
        </w:rPr>
        <w:t>. Diploma de especialización en Derecho Civil Vasco-online: 210 horas (21 créditos).</w:t>
      </w:r>
    </w:p>
    <w:p w14:paraId="664A3BBD" w14:textId="48E27F14" w:rsidR="004076C1" w:rsidRPr="00ED5897" w:rsidRDefault="001930B5" w:rsidP="004076C1">
      <w:pPr>
        <w:jc w:val="both"/>
        <w:rPr>
          <w:rFonts w:ascii="Arial" w:hAnsi="Arial" w:cs="Arial"/>
          <w:bCs/>
          <w:sz w:val="24"/>
          <w:szCs w:val="24"/>
          <w:lang w:val="es-ES"/>
        </w:rPr>
      </w:pPr>
      <w:r w:rsidRPr="00ED5897">
        <w:rPr>
          <w:rFonts w:ascii="Arial" w:hAnsi="Arial" w:cs="Arial"/>
          <w:bCs/>
          <w:sz w:val="24"/>
          <w:szCs w:val="24"/>
          <w:lang w:val="es-ES"/>
        </w:rPr>
        <w:t>6</w:t>
      </w:r>
      <w:r w:rsidR="004076C1" w:rsidRPr="00ED5897">
        <w:rPr>
          <w:rFonts w:ascii="Arial" w:hAnsi="Arial" w:cs="Arial"/>
          <w:bCs/>
          <w:sz w:val="24"/>
          <w:szCs w:val="24"/>
          <w:lang w:val="es-ES"/>
        </w:rPr>
        <w:t>. Doctorado en Derecho: (</w:t>
      </w:r>
      <w:r w:rsidR="00801200" w:rsidRPr="00ED5897">
        <w:rPr>
          <w:rFonts w:ascii="Arial" w:hAnsi="Arial" w:cs="Arial"/>
          <w:bCs/>
          <w:sz w:val="24"/>
          <w:szCs w:val="24"/>
          <w:lang w:val="es-ES"/>
        </w:rPr>
        <w:t>m</w:t>
      </w:r>
      <w:r w:rsidR="004076C1" w:rsidRPr="00ED5897">
        <w:rPr>
          <w:rFonts w:ascii="Arial" w:hAnsi="Arial" w:cs="Arial"/>
          <w:bCs/>
          <w:sz w:val="24"/>
          <w:szCs w:val="24"/>
          <w:lang w:val="es-ES"/>
        </w:rPr>
        <w:t>ínimo 60 horas:</w:t>
      </w:r>
      <w:r w:rsidR="00801200" w:rsidRPr="00ED5897">
        <w:rPr>
          <w:rFonts w:ascii="Arial" w:hAnsi="Arial" w:cs="Arial"/>
          <w:bCs/>
          <w:sz w:val="24"/>
          <w:szCs w:val="24"/>
          <w:lang w:val="es-ES"/>
        </w:rPr>
        <w:t xml:space="preserve"> </w:t>
      </w:r>
      <w:r w:rsidR="004076C1" w:rsidRPr="00ED5897">
        <w:rPr>
          <w:rFonts w:ascii="Arial" w:hAnsi="Arial" w:cs="Arial"/>
          <w:bCs/>
          <w:sz w:val="24"/>
          <w:szCs w:val="24"/>
          <w:lang w:val="es-ES"/>
        </w:rPr>
        <w:t>6 créditos)</w:t>
      </w:r>
    </w:p>
    <w:p w14:paraId="48E2B0DB" w14:textId="77777777" w:rsidR="004076C1" w:rsidRPr="00ED5897" w:rsidRDefault="004076C1" w:rsidP="00560B0D">
      <w:pPr>
        <w:jc w:val="both"/>
        <w:rPr>
          <w:rFonts w:ascii="Arial" w:hAnsi="Arial" w:cs="Arial"/>
          <w:bCs/>
          <w:sz w:val="24"/>
          <w:szCs w:val="24"/>
          <w:lang w:val="es-ES"/>
        </w:rPr>
      </w:pPr>
    </w:p>
    <w:p w14:paraId="3BA78A51" w14:textId="58A0242F" w:rsidR="004076C1" w:rsidRPr="00ED5897" w:rsidRDefault="004076C1" w:rsidP="00560B0D">
      <w:pPr>
        <w:numPr>
          <w:ilvl w:val="2"/>
          <w:numId w:val="1"/>
        </w:numPr>
        <w:ind w:left="993" w:hanging="284"/>
        <w:jc w:val="both"/>
        <w:rPr>
          <w:rFonts w:ascii="Arial" w:hAnsi="Arial" w:cs="Arial"/>
          <w:bCs/>
          <w:sz w:val="24"/>
          <w:szCs w:val="24"/>
          <w:lang w:val="es-ES"/>
        </w:rPr>
      </w:pPr>
      <w:r w:rsidRPr="00ED5897">
        <w:rPr>
          <w:rFonts w:ascii="Arial" w:hAnsi="Arial" w:cs="Arial"/>
          <w:bCs/>
          <w:sz w:val="24"/>
          <w:szCs w:val="24"/>
          <w:lang w:val="es-ES"/>
        </w:rPr>
        <w:t>Título de doctor en Derecho, con tesis sobre Derecho Civil Vasco.</w:t>
      </w:r>
    </w:p>
    <w:p w14:paraId="25720737" w14:textId="77777777" w:rsidR="004076C1" w:rsidRPr="00ED5897" w:rsidRDefault="004076C1" w:rsidP="00560B0D">
      <w:pPr>
        <w:ind w:left="709"/>
        <w:jc w:val="both"/>
        <w:rPr>
          <w:rFonts w:ascii="Arial" w:hAnsi="Arial" w:cs="Arial"/>
          <w:bCs/>
          <w:sz w:val="24"/>
          <w:szCs w:val="24"/>
          <w:lang w:val="es-ES"/>
        </w:rPr>
      </w:pPr>
    </w:p>
    <w:p w14:paraId="228B8EE4" w14:textId="12990594" w:rsidR="004076C1" w:rsidRDefault="004076C1" w:rsidP="00560B0D">
      <w:pPr>
        <w:numPr>
          <w:ilvl w:val="2"/>
          <w:numId w:val="1"/>
        </w:numPr>
        <w:tabs>
          <w:tab w:val="left" w:pos="709"/>
          <w:tab w:val="num" w:pos="993"/>
        </w:tabs>
        <w:ind w:hanging="1915"/>
        <w:jc w:val="both"/>
        <w:rPr>
          <w:rFonts w:ascii="Arial" w:hAnsi="Arial" w:cs="Arial"/>
          <w:bCs/>
          <w:sz w:val="24"/>
          <w:szCs w:val="24"/>
          <w:lang w:val="es-ES"/>
        </w:rPr>
      </w:pPr>
      <w:r w:rsidRPr="00ED5897">
        <w:rPr>
          <w:rFonts w:ascii="Arial" w:hAnsi="Arial" w:cs="Arial"/>
          <w:bCs/>
          <w:sz w:val="24"/>
          <w:szCs w:val="24"/>
          <w:lang w:val="es-ES"/>
        </w:rPr>
        <w:t>Cursos de doctorado en Derecho sobre Derecho Civil Vasco.</w:t>
      </w:r>
    </w:p>
    <w:p w14:paraId="3C5BF67C" w14:textId="77777777" w:rsidR="00560B0D" w:rsidRPr="00ED5897" w:rsidRDefault="00560B0D" w:rsidP="00560B0D">
      <w:pPr>
        <w:tabs>
          <w:tab w:val="left" w:pos="709"/>
          <w:tab w:val="num" w:pos="2624"/>
        </w:tabs>
        <w:jc w:val="both"/>
        <w:rPr>
          <w:rFonts w:ascii="Arial" w:hAnsi="Arial" w:cs="Arial"/>
          <w:bCs/>
          <w:sz w:val="24"/>
          <w:szCs w:val="24"/>
          <w:lang w:val="es-ES"/>
        </w:rPr>
      </w:pPr>
    </w:p>
    <w:p w14:paraId="5EF5865C" w14:textId="089A3986" w:rsidR="004076C1" w:rsidRDefault="002C3F3A" w:rsidP="004076C1">
      <w:pPr>
        <w:jc w:val="both"/>
        <w:rPr>
          <w:rFonts w:ascii="Arial" w:hAnsi="Arial" w:cs="Arial"/>
          <w:bCs/>
          <w:sz w:val="24"/>
          <w:szCs w:val="24"/>
          <w:lang w:val="es-ES"/>
        </w:rPr>
      </w:pPr>
      <w:r w:rsidRPr="002C3F3A">
        <w:rPr>
          <w:rFonts w:ascii="Arial" w:hAnsi="Arial" w:cs="Arial"/>
          <w:bCs/>
          <w:sz w:val="24"/>
          <w:szCs w:val="24"/>
          <w:lang w:val="es-ES"/>
        </w:rPr>
        <w:lastRenderedPageBreak/>
        <w:t>7. Estudios Complementarios. El nuevo Derecho Civil Vasco: aspectos familiares y sucesorios (3 créditos ECTS)</w:t>
      </w:r>
    </w:p>
    <w:p w14:paraId="1F9D7E5B" w14:textId="77777777" w:rsidR="002C3F3A" w:rsidRPr="00ED5897" w:rsidRDefault="002C3F3A" w:rsidP="004076C1">
      <w:pPr>
        <w:jc w:val="both"/>
        <w:rPr>
          <w:rFonts w:ascii="Arial" w:hAnsi="Arial" w:cs="Arial"/>
          <w:bCs/>
          <w:sz w:val="24"/>
          <w:szCs w:val="24"/>
          <w:lang w:val="es-ES"/>
        </w:rPr>
      </w:pPr>
    </w:p>
    <w:p w14:paraId="0C3066D8" w14:textId="77777777" w:rsidR="004076C1" w:rsidRPr="00063CC0" w:rsidRDefault="004076C1" w:rsidP="004076C1">
      <w:pPr>
        <w:ind w:right="282"/>
        <w:jc w:val="both"/>
        <w:rPr>
          <w:rFonts w:ascii="Arial" w:hAnsi="Arial" w:cs="Arial"/>
          <w:bCs/>
          <w:sz w:val="24"/>
          <w:szCs w:val="24"/>
          <w:lang w:val="es-ES"/>
        </w:rPr>
      </w:pPr>
      <w:r w:rsidRPr="00063CC0">
        <w:rPr>
          <w:rFonts w:ascii="Arial" w:hAnsi="Arial" w:cs="Arial"/>
          <w:bCs/>
          <w:sz w:val="24"/>
          <w:szCs w:val="24"/>
          <w:lang w:val="es-ES"/>
        </w:rPr>
        <w:t>B) Para aquellos opositores que opten por realizar el examen, este consistirá en la contestación a un cuestionario tipo-test de 40 preguntas con cuatro respuestas alternativas de las cuales sólo una es correcta.</w:t>
      </w:r>
    </w:p>
    <w:p w14:paraId="37E623C4" w14:textId="77777777" w:rsidR="004076C1" w:rsidRPr="00063CC0" w:rsidRDefault="004076C1" w:rsidP="004076C1">
      <w:pPr>
        <w:ind w:right="282"/>
        <w:jc w:val="both"/>
        <w:rPr>
          <w:rFonts w:ascii="Arial" w:hAnsi="Arial" w:cs="Arial"/>
          <w:bCs/>
          <w:sz w:val="24"/>
          <w:szCs w:val="24"/>
          <w:lang w:val="es-ES"/>
        </w:rPr>
      </w:pPr>
    </w:p>
    <w:p w14:paraId="12F6F1FE" w14:textId="77777777" w:rsidR="004076C1" w:rsidRPr="00063CC0" w:rsidRDefault="004076C1" w:rsidP="004076C1">
      <w:pPr>
        <w:ind w:right="282"/>
        <w:jc w:val="both"/>
        <w:rPr>
          <w:rFonts w:ascii="Arial" w:hAnsi="Arial" w:cs="Arial"/>
          <w:bCs/>
          <w:sz w:val="24"/>
          <w:szCs w:val="24"/>
          <w:lang w:val="es-ES"/>
        </w:rPr>
      </w:pPr>
      <w:r w:rsidRPr="00063CC0">
        <w:rPr>
          <w:rFonts w:ascii="Arial" w:hAnsi="Arial" w:cs="Arial"/>
          <w:bCs/>
          <w:sz w:val="24"/>
          <w:szCs w:val="24"/>
          <w:lang w:val="es-ES"/>
        </w:rPr>
        <w:t>Las respuestas acertadas se valorarán con 1 punto. Las respuestas incorrectas o las preguntas no contestadas no serán puntuadas. Para superar el ejercicio es preciso obtener un mínimo de 20 puntos.</w:t>
      </w:r>
    </w:p>
    <w:p w14:paraId="5FCE936F" w14:textId="77777777" w:rsidR="00567B44" w:rsidRPr="00063CC0" w:rsidRDefault="00567B44" w:rsidP="004076C1">
      <w:pPr>
        <w:ind w:right="282"/>
        <w:jc w:val="both"/>
        <w:rPr>
          <w:rFonts w:ascii="Arial" w:hAnsi="Arial" w:cs="Arial"/>
          <w:bCs/>
          <w:sz w:val="24"/>
          <w:szCs w:val="24"/>
          <w:lang w:val="es-ES"/>
        </w:rPr>
      </w:pPr>
    </w:p>
    <w:p w14:paraId="0B4AE5AC" w14:textId="5B67DE38" w:rsidR="004076C1" w:rsidRDefault="004076C1" w:rsidP="004076C1">
      <w:pPr>
        <w:ind w:right="282"/>
        <w:jc w:val="both"/>
        <w:rPr>
          <w:rFonts w:ascii="Arial" w:hAnsi="Arial" w:cs="Arial"/>
          <w:bCs/>
          <w:sz w:val="24"/>
          <w:szCs w:val="24"/>
          <w:lang w:val="es-ES"/>
        </w:rPr>
      </w:pPr>
      <w:r w:rsidRPr="00063CC0">
        <w:rPr>
          <w:rFonts w:ascii="Arial" w:hAnsi="Arial" w:cs="Arial"/>
          <w:bCs/>
          <w:sz w:val="24"/>
          <w:szCs w:val="24"/>
          <w:lang w:val="es-ES"/>
        </w:rPr>
        <w:t>El cuestionario versará sobre el temario siguiente:</w:t>
      </w:r>
    </w:p>
    <w:p w14:paraId="23B932CC" w14:textId="4A82C389" w:rsidR="004A6257" w:rsidRPr="00063CC0" w:rsidRDefault="004A6257" w:rsidP="004076C1">
      <w:pPr>
        <w:ind w:right="282"/>
        <w:jc w:val="both"/>
        <w:rPr>
          <w:rFonts w:ascii="Arial" w:hAnsi="Arial" w:cs="Arial"/>
          <w:bCs/>
          <w:sz w:val="24"/>
          <w:szCs w:val="24"/>
          <w:lang w:val="es-ES"/>
        </w:rPr>
      </w:pPr>
    </w:p>
    <w:p w14:paraId="12FAE0B2" w14:textId="77777777" w:rsidR="00567B44" w:rsidRPr="00063CC0" w:rsidRDefault="00567B44" w:rsidP="004076C1">
      <w:pPr>
        <w:ind w:right="282"/>
        <w:jc w:val="both"/>
        <w:rPr>
          <w:rFonts w:ascii="Arial" w:hAnsi="Arial" w:cs="Arial"/>
          <w:bCs/>
          <w:sz w:val="24"/>
          <w:szCs w:val="24"/>
          <w:lang w:val="es-ES"/>
        </w:rPr>
      </w:pPr>
    </w:p>
    <w:p w14:paraId="445966EE" w14:textId="77777777" w:rsidR="002B1FE5" w:rsidRPr="00063CC0" w:rsidRDefault="002B1FE5" w:rsidP="002B1FE5">
      <w:pPr>
        <w:jc w:val="both"/>
        <w:outlineLvl w:val="0"/>
        <w:rPr>
          <w:rFonts w:ascii="Arial" w:hAnsi="Arial" w:cs="Arial"/>
          <w:b/>
          <w:iCs/>
          <w:sz w:val="24"/>
          <w:szCs w:val="24"/>
        </w:rPr>
      </w:pPr>
      <w:r w:rsidRPr="00063CC0">
        <w:rPr>
          <w:rFonts w:ascii="Arial" w:hAnsi="Arial" w:cs="Arial"/>
          <w:b/>
          <w:iCs/>
          <w:sz w:val="24"/>
          <w:szCs w:val="24"/>
        </w:rPr>
        <w:t>Ley 5/2015, de 25 de junio, de Derecho Civil Vasco</w:t>
      </w:r>
    </w:p>
    <w:p w14:paraId="5BA5C869" w14:textId="77777777" w:rsidR="002B1FE5" w:rsidRPr="00063CC0" w:rsidRDefault="002B1FE5" w:rsidP="002B1FE5">
      <w:pPr>
        <w:jc w:val="both"/>
        <w:outlineLvl w:val="0"/>
        <w:rPr>
          <w:rFonts w:ascii="Arial" w:hAnsi="Arial" w:cs="Arial"/>
          <w:b/>
          <w:i/>
          <w:iCs/>
          <w:sz w:val="24"/>
          <w:szCs w:val="24"/>
        </w:rPr>
      </w:pPr>
    </w:p>
    <w:p w14:paraId="34CE9380" w14:textId="77777777" w:rsidR="002B1FE5" w:rsidRPr="00063CC0" w:rsidRDefault="002B1FE5" w:rsidP="00573EF9">
      <w:pPr>
        <w:numPr>
          <w:ilvl w:val="0"/>
          <w:numId w:val="14"/>
        </w:numPr>
        <w:jc w:val="both"/>
        <w:outlineLvl w:val="0"/>
        <w:rPr>
          <w:rFonts w:ascii="Arial" w:hAnsi="Arial" w:cs="Arial"/>
          <w:sz w:val="24"/>
          <w:szCs w:val="24"/>
          <w:lang w:eastAsia="es-ES_tradnl"/>
        </w:rPr>
      </w:pPr>
      <w:r w:rsidRPr="00063CC0">
        <w:rPr>
          <w:rFonts w:ascii="Arial" w:hAnsi="Arial" w:cs="Arial"/>
          <w:sz w:val="24"/>
          <w:szCs w:val="24"/>
          <w:lang w:eastAsia="es-ES_tradnl"/>
        </w:rPr>
        <w:t>De las fuentes del Derecho Civil Vasco. De los principios inspiradores de la Ley Civil Vasca. Del ámbito de aplicación de la Ley Civil Vasca.</w:t>
      </w:r>
    </w:p>
    <w:p w14:paraId="73FD6393" w14:textId="77777777" w:rsidR="002B1FE5" w:rsidRPr="00063CC0" w:rsidRDefault="002B1FE5" w:rsidP="00573EF9">
      <w:pPr>
        <w:numPr>
          <w:ilvl w:val="0"/>
          <w:numId w:val="14"/>
        </w:numPr>
        <w:jc w:val="both"/>
        <w:outlineLvl w:val="0"/>
        <w:rPr>
          <w:rFonts w:ascii="Arial" w:hAnsi="Arial" w:cs="Arial"/>
          <w:sz w:val="24"/>
          <w:szCs w:val="24"/>
          <w:lang w:eastAsia="es-ES_tradnl"/>
        </w:rPr>
      </w:pPr>
      <w:r w:rsidRPr="00063CC0">
        <w:rPr>
          <w:rFonts w:ascii="Arial" w:hAnsi="Arial" w:cs="Arial"/>
          <w:sz w:val="24"/>
          <w:szCs w:val="24"/>
          <w:lang w:eastAsia="es-ES_tradnl"/>
        </w:rPr>
        <w:t xml:space="preserve">De los principios de derecho patrimonial. </w:t>
      </w:r>
    </w:p>
    <w:p w14:paraId="5AE1E295" w14:textId="77777777" w:rsidR="002B1FE5" w:rsidRPr="00063CC0" w:rsidRDefault="002B1FE5" w:rsidP="00573EF9">
      <w:pPr>
        <w:numPr>
          <w:ilvl w:val="0"/>
          <w:numId w:val="14"/>
        </w:numPr>
        <w:jc w:val="both"/>
        <w:outlineLvl w:val="0"/>
        <w:rPr>
          <w:rFonts w:ascii="Arial" w:hAnsi="Arial" w:cs="Arial"/>
          <w:sz w:val="24"/>
          <w:szCs w:val="24"/>
          <w:lang w:eastAsia="es-ES_tradnl"/>
        </w:rPr>
      </w:pPr>
      <w:r w:rsidRPr="00063CC0">
        <w:rPr>
          <w:rFonts w:ascii="Arial" w:hAnsi="Arial" w:cs="Arial"/>
          <w:sz w:val="24"/>
          <w:szCs w:val="24"/>
          <w:lang w:eastAsia="es-ES_tradnl"/>
        </w:rPr>
        <w:t xml:space="preserve">De las sucesiones. Disposiciones preliminares. De la sucesión testada. De las limitaciones a la libertad de testar. </w:t>
      </w:r>
    </w:p>
    <w:p w14:paraId="26BE426D" w14:textId="77777777" w:rsidR="002B1FE5" w:rsidRPr="00063CC0" w:rsidRDefault="002B1FE5" w:rsidP="00573EF9">
      <w:pPr>
        <w:numPr>
          <w:ilvl w:val="0"/>
          <w:numId w:val="14"/>
        </w:numPr>
        <w:jc w:val="both"/>
        <w:outlineLvl w:val="0"/>
        <w:rPr>
          <w:rFonts w:ascii="Arial" w:hAnsi="Arial" w:cs="Arial"/>
          <w:sz w:val="24"/>
          <w:szCs w:val="24"/>
          <w:lang w:eastAsia="es-ES_tradnl"/>
        </w:rPr>
      </w:pPr>
      <w:r w:rsidRPr="00063CC0">
        <w:rPr>
          <w:rFonts w:ascii="Arial" w:hAnsi="Arial" w:cs="Arial"/>
          <w:sz w:val="24"/>
          <w:szCs w:val="24"/>
          <w:lang w:eastAsia="es-ES_tradnl"/>
        </w:rPr>
        <w:t>De las sucesiones. De los pactos sucesorios. De la sucesión legal o intestada. Disposiciones comunes a las distintas formas de suceder.</w:t>
      </w:r>
    </w:p>
    <w:p w14:paraId="6C071055" w14:textId="77777777" w:rsidR="002B1FE5" w:rsidRPr="00063CC0" w:rsidRDefault="002B1FE5" w:rsidP="00573EF9">
      <w:pPr>
        <w:numPr>
          <w:ilvl w:val="0"/>
          <w:numId w:val="14"/>
        </w:numPr>
        <w:jc w:val="both"/>
        <w:outlineLvl w:val="0"/>
        <w:rPr>
          <w:rFonts w:ascii="Arial" w:hAnsi="Arial" w:cs="Arial"/>
          <w:sz w:val="24"/>
          <w:szCs w:val="24"/>
          <w:lang w:eastAsia="es-ES_tradnl"/>
        </w:rPr>
      </w:pPr>
      <w:r w:rsidRPr="00063CC0">
        <w:rPr>
          <w:rFonts w:ascii="Arial" w:hAnsi="Arial" w:cs="Arial"/>
          <w:sz w:val="24"/>
          <w:szCs w:val="24"/>
          <w:lang w:eastAsia="es-ES_tradnl"/>
        </w:rPr>
        <w:t>Del régimen de bienes en el matrimonio. Del régimen legal. Del régimen de comunicación foral de bienes.</w:t>
      </w:r>
    </w:p>
    <w:p w14:paraId="212676BC" w14:textId="77777777" w:rsidR="002B1FE5" w:rsidRPr="00063CC0" w:rsidRDefault="002B1FE5" w:rsidP="002B1FE5">
      <w:pPr>
        <w:ind w:left="720"/>
        <w:jc w:val="both"/>
        <w:outlineLvl w:val="0"/>
        <w:rPr>
          <w:rFonts w:ascii="Arial" w:hAnsi="Arial" w:cs="Arial"/>
          <w:sz w:val="24"/>
          <w:szCs w:val="24"/>
          <w:lang w:eastAsia="es-ES_tradnl"/>
        </w:rPr>
      </w:pPr>
    </w:p>
    <w:p w14:paraId="660A8AAE" w14:textId="77777777" w:rsidR="002B1FE5" w:rsidRPr="00063CC0" w:rsidRDefault="002B1FE5" w:rsidP="002B1FE5">
      <w:pPr>
        <w:jc w:val="both"/>
        <w:outlineLvl w:val="0"/>
        <w:rPr>
          <w:rFonts w:ascii="Arial" w:hAnsi="Arial" w:cs="Arial"/>
          <w:b/>
          <w:iCs/>
          <w:sz w:val="24"/>
          <w:szCs w:val="24"/>
        </w:rPr>
      </w:pPr>
      <w:r w:rsidRPr="00063CC0">
        <w:rPr>
          <w:rFonts w:ascii="Arial" w:hAnsi="Arial" w:cs="Arial"/>
          <w:b/>
          <w:iCs/>
          <w:sz w:val="24"/>
          <w:szCs w:val="24"/>
        </w:rPr>
        <w:t>Ley 2/2003, de 7 de mayo, reguladora de las parejas de hecho</w:t>
      </w:r>
    </w:p>
    <w:p w14:paraId="0206543E" w14:textId="77777777" w:rsidR="002B1FE5" w:rsidRPr="00063CC0" w:rsidRDefault="002B1FE5" w:rsidP="002B1FE5">
      <w:pPr>
        <w:jc w:val="both"/>
        <w:outlineLvl w:val="0"/>
        <w:rPr>
          <w:rFonts w:ascii="Arial" w:hAnsi="Arial" w:cs="Arial"/>
          <w:b/>
          <w:sz w:val="24"/>
          <w:szCs w:val="24"/>
          <w:lang w:eastAsia="es-ES_tradnl"/>
        </w:rPr>
      </w:pPr>
    </w:p>
    <w:p w14:paraId="3D773484" w14:textId="77777777" w:rsidR="002B1FE5" w:rsidRPr="00063CC0" w:rsidRDefault="002B1FE5" w:rsidP="00573EF9">
      <w:pPr>
        <w:numPr>
          <w:ilvl w:val="0"/>
          <w:numId w:val="14"/>
        </w:numPr>
        <w:jc w:val="both"/>
        <w:outlineLvl w:val="0"/>
        <w:rPr>
          <w:rFonts w:ascii="Arial" w:hAnsi="Arial" w:cs="Arial"/>
          <w:sz w:val="24"/>
          <w:szCs w:val="24"/>
          <w:lang w:eastAsia="es-ES_tradnl"/>
        </w:rPr>
      </w:pPr>
      <w:r w:rsidRPr="00063CC0">
        <w:rPr>
          <w:rFonts w:ascii="Arial" w:hAnsi="Arial" w:cs="Arial"/>
          <w:sz w:val="24"/>
          <w:szCs w:val="24"/>
          <w:lang w:eastAsia="es-ES_tradnl"/>
        </w:rPr>
        <w:t>Parejas de hecho en la Comunidad Autónoma del País Vasco. Disposiciones generales. Contenido de la relación de pareja.  Adopción, acogimiento y régimen sucesorio. Extinción de la pareja de hecho.</w:t>
      </w:r>
    </w:p>
    <w:p w14:paraId="7DFFC3E4" w14:textId="77777777" w:rsidR="002B1FE5" w:rsidRPr="00063CC0" w:rsidRDefault="002B1FE5" w:rsidP="004076C1">
      <w:pPr>
        <w:ind w:right="282"/>
        <w:jc w:val="both"/>
        <w:rPr>
          <w:rFonts w:ascii="Arial" w:hAnsi="Arial" w:cs="Arial"/>
          <w:bCs/>
          <w:sz w:val="24"/>
          <w:szCs w:val="24"/>
        </w:rPr>
      </w:pPr>
    </w:p>
    <w:p w14:paraId="580B0D45" w14:textId="4F593D1E" w:rsidR="004324AC" w:rsidRDefault="004324AC">
      <w:pPr>
        <w:rPr>
          <w:rFonts w:ascii="Arial" w:hAnsi="Arial" w:cs="Arial"/>
          <w:bCs/>
          <w:sz w:val="24"/>
          <w:szCs w:val="24"/>
          <w:lang w:val="es-ES"/>
        </w:rPr>
      </w:pPr>
      <w:r>
        <w:rPr>
          <w:rFonts w:ascii="Arial" w:hAnsi="Arial" w:cs="Arial"/>
          <w:bCs/>
          <w:sz w:val="24"/>
          <w:szCs w:val="24"/>
          <w:lang w:val="es-ES"/>
        </w:rPr>
        <w:br w:type="page"/>
      </w:r>
    </w:p>
    <w:p w14:paraId="2D8A9213" w14:textId="5ACA25E7" w:rsidR="002B1FE5" w:rsidRPr="004324AC" w:rsidRDefault="004324AC" w:rsidP="004324AC">
      <w:pPr>
        <w:ind w:right="282"/>
        <w:jc w:val="center"/>
        <w:rPr>
          <w:rFonts w:ascii="Arial" w:hAnsi="Arial" w:cs="Arial"/>
          <w:b/>
          <w:bCs/>
          <w:sz w:val="24"/>
          <w:szCs w:val="24"/>
          <w:lang w:val="es-ES"/>
        </w:rPr>
      </w:pPr>
      <w:r w:rsidRPr="004324AC">
        <w:rPr>
          <w:rFonts w:ascii="Arial" w:hAnsi="Arial" w:cs="Arial"/>
          <w:b/>
          <w:bCs/>
          <w:sz w:val="24"/>
          <w:szCs w:val="24"/>
          <w:lang w:val="es-ES"/>
        </w:rPr>
        <w:lastRenderedPageBreak/>
        <w:t>ANEXO II PROGRAMA</w:t>
      </w:r>
    </w:p>
    <w:p w14:paraId="1067D696" w14:textId="3A7F4662"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 xml:space="preserve">Tema </w:t>
      </w:r>
      <w:r w:rsidR="00C450C4">
        <w:rPr>
          <w:rFonts w:ascii="Arial" w:hAnsi="Arial" w:cs="Arial"/>
        </w:rPr>
        <w:t>1</w:t>
      </w:r>
      <w:r w:rsidRPr="004324AC">
        <w:rPr>
          <w:rFonts w:ascii="Arial" w:hAnsi="Arial" w:cs="Arial"/>
        </w:rPr>
        <w:t>. Cuestiones generales sobre el proceso civil: Las partes en el proceso civil: Capacidad procesal y capacidad para ser parte. Pluralidad de partes. Litisconsorcio activo y pasivo, su tratamiento procesal.</w:t>
      </w:r>
    </w:p>
    <w:p w14:paraId="7A9FE55F" w14:textId="272D9174"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 xml:space="preserve">Tema </w:t>
      </w:r>
      <w:r w:rsidR="00C450C4">
        <w:rPr>
          <w:rFonts w:ascii="Arial" w:hAnsi="Arial" w:cs="Arial"/>
        </w:rPr>
        <w:t>2</w:t>
      </w:r>
      <w:r w:rsidRPr="004324AC">
        <w:rPr>
          <w:rFonts w:ascii="Arial" w:hAnsi="Arial" w:cs="Arial"/>
        </w:rPr>
        <w:t>. La representación y sus clases. Legitimación en el proceso civil. Asistencia letrada y representación procesal, estatuto jurídico, derechos y deberes. Intervención no preceptiva de estos profesionales. La intervención en los procesos civiles del Ministerio Fiscal y del Abogado del Estado.</w:t>
      </w:r>
    </w:p>
    <w:p w14:paraId="632F6625" w14:textId="0237B6BF"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 xml:space="preserve">Tema </w:t>
      </w:r>
      <w:r w:rsidR="00C450C4">
        <w:rPr>
          <w:rFonts w:ascii="Arial" w:hAnsi="Arial" w:cs="Arial"/>
        </w:rPr>
        <w:t>3</w:t>
      </w:r>
      <w:r w:rsidRPr="004324AC">
        <w:rPr>
          <w:rFonts w:ascii="Arial" w:hAnsi="Arial" w:cs="Arial"/>
        </w:rPr>
        <w:t>. Jurisdicción y competencia. Acumulación de acciones y de procedimientos, concepto. La tramitación de las cuestiones de jurisdicción y competencia. La competencia de los Tribunales Civiles: Objetiva, funcional y territorial, los fueros legales disponibles e indisponibles. Concepto y tramitación.</w:t>
      </w:r>
    </w:p>
    <w:p w14:paraId="2C6E845E" w14:textId="1A7D6597"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 xml:space="preserve">Tema </w:t>
      </w:r>
      <w:r w:rsidR="00C450C4">
        <w:rPr>
          <w:rFonts w:ascii="Arial" w:hAnsi="Arial" w:cs="Arial"/>
        </w:rPr>
        <w:t>4</w:t>
      </w:r>
      <w:r w:rsidRPr="004324AC">
        <w:rPr>
          <w:rFonts w:ascii="Arial" w:hAnsi="Arial" w:cs="Arial"/>
        </w:rPr>
        <w:t>. La Justicia de Paz. Organización y competencias, elección del Juez, la figura del Secretario del Juzgado de Paz. La justicia de paz en el ámbito de la cooperación jurisdiccional y en los procesos civiles y penales atribuidos a dichos Juzgados. Sistema de recursos contra las resoluciones dictadas por los Juzgados de Paz. L</w:t>
      </w:r>
      <w:r w:rsidR="004C6B13">
        <w:rPr>
          <w:rFonts w:ascii="Arial" w:hAnsi="Arial" w:cs="Arial"/>
        </w:rPr>
        <w:t>as Agrupaciones de las Secretarí</w:t>
      </w:r>
      <w:r w:rsidRPr="004324AC">
        <w:rPr>
          <w:rFonts w:ascii="Arial" w:hAnsi="Arial" w:cs="Arial"/>
        </w:rPr>
        <w:t>as de los Juzgados de Paz.</w:t>
      </w:r>
    </w:p>
    <w:p w14:paraId="26D8C558" w14:textId="286055E5"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 xml:space="preserve">Tema </w:t>
      </w:r>
      <w:r w:rsidR="00C450C4">
        <w:rPr>
          <w:rFonts w:ascii="Arial" w:hAnsi="Arial" w:cs="Arial"/>
        </w:rPr>
        <w:t>5</w:t>
      </w:r>
      <w:r w:rsidRPr="004324AC">
        <w:rPr>
          <w:rFonts w:ascii="Arial" w:hAnsi="Arial" w:cs="Arial"/>
        </w:rPr>
        <w:t>. Los procedimientos declarativos en la Ley de Enjuiciamiento Civil 1/2000: Diligencias preparatorias, diligencias preliminares. Conciliación. Averiguación de hechos, aseguramiento y práctica anticipada de la prueba.</w:t>
      </w:r>
    </w:p>
    <w:p w14:paraId="65178779" w14:textId="33B51D1B"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 xml:space="preserve">Tema </w:t>
      </w:r>
      <w:r w:rsidR="00C450C4">
        <w:rPr>
          <w:rFonts w:ascii="Arial" w:hAnsi="Arial" w:cs="Arial"/>
        </w:rPr>
        <w:t>6</w:t>
      </w:r>
      <w:r w:rsidRPr="004324AC">
        <w:rPr>
          <w:rFonts w:ascii="Arial" w:hAnsi="Arial" w:cs="Arial"/>
        </w:rPr>
        <w:t>. Procesos especiales: Procedimientos para la división judicial de patrimonios: A) De la división de la herencia. B) Procedimiento para la liquidación del régimen económico matrimonial.</w:t>
      </w:r>
    </w:p>
    <w:p w14:paraId="52B52A3C" w14:textId="60A518DC"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 xml:space="preserve">Tema </w:t>
      </w:r>
      <w:r w:rsidR="00C450C4">
        <w:rPr>
          <w:rFonts w:ascii="Arial" w:hAnsi="Arial" w:cs="Arial"/>
        </w:rPr>
        <w:t>7</w:t>
      </w:r>
      <w:r w:rsidRPr="004324AC">
        <w:rPr>
          <w:rFonts w:ascii="Arial" w:hAnsi="Arial" w:cs="Arial"/>
        </w:rPr>
        <w:t>. Procesos especiales: El proceso monitorio. Concepto y características. Casos en que procede. Competencia. Procedimiento: Petición inicial y documentos. Admisión. Requerimiento de pago y posibles conductas del demandado. La transformación del procedimiento. La cosa juzgada. El proceso monitorio europeo. El juicio cambiario. Concepto y características. Naturaleza. Casos en que procede. Competencia. Procedimiento. La sentencia sobre la oposición y su eficacia.</w:t>
      </w:r>
    </w:p>
    <w:p w14:paraId="0B22349D" w14:textId="69BF6CBD"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 xml:space="preserve">Tema </w:t>
      </w:r>
      <w:r w:rsidR="00C450C4">
        <w:rPr>
          <w:rFonts w:ascii="Arial" w:hAnsi="Arial" w:cs="Arial"/>
        </w:rPr>
        <w:t>8</w:t>
      </w:r>
      <w:r w:rsidRPr="004324AC">
        <w:rPr>
          <w:rFonts w:ascii="Arial" w:hAnsi="Arial" w:cs="Arial"/>
        </w:rPr>
        <w:t>. Los procesos matrimoniales y sus clases. Competencia. Procedimientos: a) nulidad, separación y divorcio contenciosos; b) separación o divorcio de mutuo acuerdo. Referencia a las crisis de las uniones estables de pareja. Medidas Provisionales. Medidas definitivas. Ejecución forzosa de los pronunciamientos sobre medidas. Los procesos especiales: Características comunes. El proceso especial para la incapacitación de las personas: Competencia; legitimación; personación del demandado; especialidades procedimentales; la Sentencia. La reintegración de la capacidad y la modificación del alcance de la sentencia de incapacidad.</w:t>
      </w:r>
    </w:p>
    <w:p w14:paraId="3A492554" w14:textId="077BDBF2"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 xml:space="preserve">Tema </w:t>
      </w:r>
      <w:r w:rsidR="00C450C4">
        <w:rPr>
          <w:rFonts w:ascii="Arial" w:hAnsi="Arial" w:cs="Arial"/>
        </w:rPr>
        <w:t>9</w:t>
      </w:r>
      <w:r w:rsidRPr="004324AC">
        <w:rPr>
          <w:rFonts w:ascii="Arial" w:hAnsi="Arial" w:cs="Arial"/>
        </w:rPr>
        <w:t xml:space="preserve">. Procedimientos de jurisdicción voluntaria: la Ley 15/2015, de 2 de julio, de la Jurisdicción Voluntaria. Disposiciones generales y normas comunes en materia de tramitación de los expedientes de jurisdicción voluntaria. Expedientes de jurisdicción voluntaria en materia de personas. Expedientes en materia de familia. Expedientes </w:t>
      </w:r>
      <w:r w:rsidRPr="004324AC">
        <w:rPr>
          <w:rFonts w:ascii="Arial" w:hAnsi="Arial" w:cs="Arial"/>
        </w:rPr>
        <w:lastRenderedPageBreak/>
        <w:t>relativos al Derecho sucesorio. Expedientes relativos al Derecho de obligaciones. Expedientes relativos a los derechos reales. Expedientes de subastas voluntarias. Expedientes en materia mercantil. La conciliación.</w:t>
      </w:r>
    </w:p>
    <w:p w14:paraId="2329ED7F" w14:textId="77ED6B71"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1</w:t>
      </w:r>
      <w:r w:rsidR="00C450C4">
        <w:rPr>
          <w:rFonts w:ascii="Arial" w:hAnsi="Arial" w:cs="Arial"/>
        </w:rPr>
        <w:t>0</w:t>
      </w:r>
      <w:r w:rsidRPr="004324AC">
        <w:rPr>
          <w:rFonts w:ascii="Arial" w:hAnsi="Arial" w:cs="Arial"/>
        </w:rPr>
        <w:t>. Los recursos. Concepto. Clases de recursos. Efectos de los recursos y de su desistimiento. El depósito para recurrir. Los recursos de reposición y de revisión. El recurso de queja. El recurso de apelación. Apelación y segunda instancia; el derecho a la segunda instancia. Resoluciones contra las que procede apelación. Sustanciación del recurso. Oposición a la apelación e impugnación de la sentencia. La prueba en la apelación.</w:t>
      </w:r>
    </w:p>
    <w:p w14:paraId="1A88DCC8" w14:textId="2E371595"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1</w:t>
      </w:r>
      <w:r w:rsidR="00C450C4">
        <w:rPr>
          <w:rFonts w:ascii="Arial" w:hAnsi="Arial" w:cs="Arial"/>
        </w:rPr>
        <w:t>1</w:t>
      </w:r>
      <w:r w:rsidRPr="004324AC">
        <w:rPr>
          <w:rFonts w:ascii="Arial" w:hAnsi="Arial" w:cs="Arial"/>
        </w:rPr>
        <w:t>. Los recursos extraordinarios. El recurso por infracción procesal. Resoluciones recurribles. Motivos del recurso. Procedimiento. Consecuencias de la estimación del recurso. El recurso de casación. Características. Resoluciones recurribles. Motivos de recurso. Objeto y efectos del recurso. Competencia. Procedimiento. El recurso en interés de la Ley. Resoluciones recurribles. Motivos del recurso. Legitimación. Competencia. Procedimiento. Efectos. Medios de rescisión de las sentencias firmes. La audiencia al demandado rebelde. La revisión de las sentencias firmes.</w:t>
      </w:r>
    </w:p>
    <w:p w14:paraId="0F8AAE9D" w14:textId="4EC6AD7F"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1</w:t>
      </w:r>
      <w:r w:rsidR="00C450C4">
        <w:rPr>
          <w:rFonts w:ascii="Arial" w:hAnsi="Arial" w:cs="Arial"/>
        </w:rPr>
        <w:t>2</w:t>
      </w:r>
      <w:r w:rsidRPr="004324AC">
        <w:rPr>
          <w:rFonts w:ascii="Arial" w:hAnsi="Arial" w:cs="Arial"/>
        </w:rPr>
        <w:t>. La ejecución forzosa. El papel del Letrado de la Administración de Justicia en la ejecución. El título ejecutivo y sus clases: Judiciales y no judiciales; españoles y extranjeros. Ejecución de resoluciones extranjeras. Breve referencia al Título Ejecutivo Europeo. La demanda ejecutiva. Tribunal competente. Orden general de ejecución y despacho de la ejecución. Acumulación de ejecuciones. Oposición a la ejecución. Suspensión de la ejecución. Ejecución provisional. Concepto y naturaleza. Presupuestos. Despacho de la ejecución. Oposición a la ejecución provisional. Revocación o confirmación de la sentencia provisionalmente ejecutada.</w:t>
      </w:r>
    </w:p>
    <w:p w14:paraId="56597B39" w14:textId="4E705D22"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1</w:t>
      </w:r>
      <w:r w:rsidR="00C450C4">
        <w:rPr>
          <w:rFonts w:ascii="Arial" w:hAnsi="Arial" w:cs="Arial"/>
        </w:rPr>
        <w:t>3</w:t>
      </w:r>
      <w:r w:rsidRPr="004324AC">
        <w:rPr>
          <w:rFonts w:ascii="Arial" w:hAnsi="Arial" w:cs="Arial"/>
        </w:rPr>
        <w:t xml:space="preserve">. Ejecución dineraria. Supuestos en que procede. Integración del título. Requerimiento de pago. Embargo de bienes. </w:t>
      </w:r>
      <w:proofErr w:type="spellStart"/>
      <w:r w:rsidRPr="004324AC">
        <w:rPr>
          <w:rFonts w:ascii="Arial" w:hAnsi="Arial" w:cs="Arial"/>
        </w:rPr>
        <w:t>Reembargo</w:t>
      </w:r>
      <w:proofErr w:type="spellEnd"/>
      <w:r w:rsidRPr="004324AC">
        <w:rPr>
          <w:rFonts w:ascii="Arial" w:hAnsi="Arial" w:cs="Arial"/>
        </w:rPr>
        <w:t>. Tercería de dominio.</w:t>
      </w:r>
    </w:p>
    <w:p w14:paraId="41D930C5" w14:textId="0BDF5084"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1</w:t>
      </w:r>
      <w:r w:rsidR="00C450C4">
        <w:rPr>
          <w:rFonts w:ascii="Arial" w:hAnsi="Arial" w:cs="Arial"/>
        </w:rPr>
        <w:t>4</w:t>
      </w:r>
      <w:r w:rsidRPr="004324AC">
        <w:rPr>
          <w:rFonts w:ascii="Arial" w:hAnsi="Arial" w:cs="Arial"/>
        </w:rPr>
        <w:t>. El procedimiento de apremio. Valoración de los bienes embargados. La subasta de los bienes trabados. Alternativas a la subasta judicial: El convenio de realización y la realización por persona o entidad especializada. La administración para pago. Tercería de mejor derecho. Especialidades de la ejecución sobre bienes hipotecados, pignorados o con garantía real.</w:t>
      </w:r>
    </w:p>
    <w:p w14:paraId="4430C118" w14:textId="2763FA37"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1</w:t>
      </w:r>
      <w:r w:rsidR="00C450C4">
        <w:rPr>
          <w:rFonts w:ascii="Arial" w:hAnsi="Arial" w:cs="Arial"/>
        </w:rPr>
        <w:t>5</w:t>
      </w:r>
      <w:r w:rsidRPr="004324AC">
        <w:rPr>
          <w:rFonts w:ascii="Arial" w:hAnsi="Arial" w:cs="Arial"/>
        </w:rPr>
        <w:t>. Ejecuciones no dinerarias. Ejecuciones de dar, de hacer y de no hacer. Determinación de frutos y rentas. Liquidación de daños y perjuicios. Ejecución de sentencias que llevan aparejada la entrega de la posesión de un inmueble, especial referencia a las sentencias de ejecución de desahucios.</w:t>
      </w:r>
    </w:p>
    <w:p w14:paraId="1D6C9328" w14:textId="521AFF75"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1</w:t>
      </w:r>
      <w:r w:rsidR="00C450C4">
        <w:rPr>
          <w:rFonts w:ascii="Arial" w:hAnsi="Arial" w:cs="Arial"/>
        </w:rPr>
        <w:t>6</w:t>
      </w:r>
      <w:r w:rsidRPr="004324AC">
        <w:rPr>
          <w:rFonts w:ascii="Arial" w:hAnsi="Arial" w:cs="Arial"/>
        </w:rPr>
        <w:t>. Las medidas cautelares: Concepto. Tipos de medidas cautelares. Tramitación con audiencia y sin audiencia al demandado. Oposición a las medidas cautelares. Ejecución de las medidas cautelares. Caución y caución sustitutoria.</w:t>
      </w:r>
    </w:p>
    <w:p w14:paraId="69562C69" w14:textId="1FB460AB"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1</w:t>
      </w:r>
      <w:r w:rsidR="00C450C4">
        <w:rPr>
          <w:rFonts w:ascii="Arial" w:hAnsi="Arial" w:cs="Arial"/>
        </w:rPr>
        <w:t>7</w:t>
      </w:r>
      <w:r w:rsidRPr="004324AC">
        <w:rPr>
          <w:rFonts w:ascii="Arial" w:hAnsi="Arial" w:cs="Arial"/>
        </w:rPr>
        <w:t xml:space="preserve">. Costas y gastos procesales. La condena en costas. La tasación de costas. La impugnación de las costas. Los intereses y su liquidación. La tasa judicial. Pagos, </w:t>
      </w:r>
      <w:r w:rsidRPr="004324AC">
        <w:rPr>
          <w:rFonts w:ascii="Arial" w:hAnsi="Arial" w:cs="Arial"/>
        </w:rPr>
        <w:lastRenderedPageBreak/>
        <w:t>depósitos y consignaciones judiciales. Ingresos en el Tesoro Público. La Asistencia Jurídica Gratuita.</w:t>
      </w:r>
    </w:p>
    <w:p w14:paraId="29F2B1E8" w14:textId="3A2B2BAC"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 xml:space="preserve">Tema </w:t>
      </w:r>
      <w:r w:rsidR="00C450C4">
        <w:rPr>
          <w:rFonts w:ascii="Arial" w:hAnsi="Arial" w:cs="Arial"/>
        </w:rPr>
        <w:t>18</w:t>
      </w:r>
      <w:r w:rsidRPr="004324AC">
        <w:rPr>
          <w:rFonts w:ascii="Arial" w:hAnsi="Arial" w:cs="Arial"/>
        </w:rPr>
        <w:t>. El Registro Civil: legislación vigente. La función registral. Contenido del Registro Civil: hechos inscribibles. La organización del Servicio Registral. Los Registros Ordinarios y los Registros Delegados. El Registro Civil Central. Competencia de los Registros Civiles.</w:t>
      </w:r>
    </w:p>
    <w:p w14:paraId="5E9FCB20" w14:textId="52D2ECD7"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 xml:space="preserve">Tema </w:t>
      </w:r>
      <w:r w:rsidR="00C450C4">
        <w:rPr>
          <w:rFonts w:ascii="Arial" w:hAnsi="Arial" w:cs="Arial"/>
        </w:rPr>
        <w:t>19</w:t>
      </w:r>
      <w:r w:rsidRPr="004324AC">
        <w:rPr>
          <w:rFonts w:ascii="Arial" w:hAnsi="Arial" w:cs="Arial"/>
        </w:rPr>
        <w:t>. Diferentes tipos de asientos registrales. Las inscripciones. Las anotaciones. Las notas marginales. Los asientos de cancelación. Reglas formales para la práctica de los asientos. La inscripción de nacimiento. El matrimonio y su inscripción. La inscripción de defunción. La tutela y demás representaciones legales.</w:t>
      </w:r>
    </w:p>
    <w:p w14:paraId="33406D28" w14:textId="02A7E3A7"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2</w:t>
      </w:r>
      <w:r w:rsidR="00C450C4">
        <w:rPr>
          <w:rFonts w:ascii="Arial" w:hAnsi="Arial" w:cs="Arial"/>
        </w:rPr>
        <w:t>0</w:t>
      </w:r>
      <w:r w:rsidRPr="004324AC">
        <w:rPr>
          <w:rFonts w:ascii="Arial" w:hAnsi="Arial" w:cs="Arial"/>
        </w:rPr>
        <w:t>. La rectificación del registro por vía de expedientes gubernativo o judicial. Los expedientes registrales: Naturaleza jurídica y competencia. Principios rectores y normas generales del procedimiento. Régimen de los recursos y de la ejecución. La publicidad del Registro Civil: Publicidad material y formal. Eficacia probatoria de los asientos registrales. Impugnación de la presunción de exactitud registral. La publicidad formal: certificaciones, libros de familia y notas informativas.</w:t>
      </w:r>
    </w:p>
    <w:p w14:paraId="49A86BE6" w14:textId="78A86024"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2</w:t>
      </w:r>
      <w:r w:rsidR="00C450C4">
        <w:rPr>
          <w:rFonts w:ascii="Arial" w:hAnsi="Arial" w:cs="Arial"/>
        </w:rPr>
        <w:t>1</w:t>
      </w:r>
      <w:r w:rsidRPr="004324AC">
        <w:rPr>
          <w:rFonts w:ascii="Arial" w:hAnsi="Arial" w:cs="Arial"/>
        </w:rPr>
        <w:t>. El sistema procesal penal de la Ley de Enjuiciamiento Criminal: Principio del juez imparcial, separación de instrucción y enjuiciamiento. Principios del proceso penal. Competencia objetiva y funcional. Aforamientos y privilegios procesales. Inmunidad de jurisdicción. La competencia territorial. La inhibición de oficio y a instancia de parte; cuestiones de competencia territorial.</w:t>
      </w:r>
    </w:p>
    <w:p w14:paraId="5D40449F" w14:textId="626FB9AF"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2</w:t>
      </w:r>
      <w:r w:rsidR="007C5680">
        <w:rPr>
          <w:rFonts w:ascii="Arial" w:hAnsi="Arial" w:cs="Arial"/>
        </w:rPr>
        <w:t>2</w:t>
      </w:r>
      <w:r w:rsidRPr="004324AC">
        <w:rPr>
          <w:rFonts w:ascii="Arial" w:hAnsi="Arial" w:cs="Arial"/>
        </w:rPr>
        <w:t>. Las partes en el proceso penal: Ministerio Fiscal; acusador particular; perjudicado y acción popular; acusador privado. El ejercicio de la acción penal: de oficio o a instancia de parte. Denuncia; querella; atestado. Extinción de la acción penal: especial referencia a la renuncia. El ejercicio de la acción civil: El actor civil. El ofrecimiento de acciones. Extinción de la acción civil. El investigado o encausado. La rebeldía. El responsable civil. Representación y defensa de las partes. Defensa de oficio y beneficio de justicia gratuita.</w:t>
      </w:r>
    </w:p>
    <w:p w14:paraId="05958173" w14:textId="1317490B"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2</w:t>
      </w:r>
      <w:r w:rsidR="007C5680">
        <w:rPr>
          <w:rFonts w:ascii="Arial" w:hAnsi="Arial" w:cs="Arial"/>
        </w:rPr>
        <w:t>3</w:t>
      </w:r>
      <w:r w:rsidRPr="004324AC">
        <w:rPr>
          <w:rFonts w:ascii="Arial" w:hAnsi="Arial" w:cs="Arial"/>
        </w:rPr>
        <w:t>. Las medidas cautelares personales en el proceso penal. La citación judicial. La detención. La prisión provisional. La libertad provisional. Las fianzas en el proceso penal. Medidas limitadoras de derechos fundamentales: Pruebas biológicas; entrada y registro en lugar cerrado; intervención de comunicaciones postales, telegráficas, telefónicas e informáticas. Especial mención a las entregas controladas y a la figura del agente encubierto.</w:t>
      </w:r>
    </w:p>
    <w:p w14:paraId="5393CBA7" w14:textId="3642936C"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2</w:t>
      </w:r>
      <w:r w:rsidR="007C5680">
        <w:rPr>
          <w:rFonts w:ascii="Arial" w:hAnsi="Arial" w:cs="Arial"/>
        </w:rPr>
        <w:t>4</w:t>
      </w:r>
      <w:r w:rsidRPr="004324AC">
        <w:rPr>
          <w:rFonts w:ascii="Arial" w:hAnsi="Arial" w:cs="Arial"/>
        </w:rPr>
        <w:t xml:space="preserve">. La prueba en el proceso penal. Medios de prueba. Proposición, admisión o denegación; prueba anticipada; proposición en el acto del juicio; prueba acordada «ex </w:t>
      </w:r>
      <w:proofErr w:type="spellStart"/>
      <w:r w:rsidRPr="004324AC">
        <w:rPr>
          <w:rFonts w:ascii="Arial" w:hAnsi="Arial" w:cs="Arial"/>
        </w:rPr>
        <w:t>officio</w:t>
      </w:r>
      <w:proofErr w:type="spellEnd"/>
      <w:r w:rsidRPr="004324AC">
        <w:rPr>
          <w:rFonts w:ascii="Arial" w:hAnsi="Arial" w:cs="Arial"/>
        </w:rPr>
        <w:t>». El juicio oral. La suspensión del juicio oral: causas y consecuencias.</w:t>
      </w:r>
    </w:p>
    <w:p w14:paraId="67F8AC51" w14:textId="30CCE570"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2</w:t>
      </w:r>
      <w:r w:rsidR="007C5680">
        <w:rPr>
          <w:rFonts w:ascii="Arial" w:hAnsi="Arial" w:cs="Arial"/>
        </w:rPr>
        <w:t>5</w:t>
      </w:r>
      <w:r w:rsidRPr="004324AC">
        <w:rPr>
          <w:rFonts w:ascii="Arial" w:hAnsi="Arial" w:cs="Arial"/>
        </w:rPr>
        <w:t xml:space="preserve">. El proceso ante el Tribunal del Jurado. Competencia. Composición y constitución del Jurado: Estatuto jurídico de los jurados; su selección. La fase de instrucción y la fase intermedia. La fase de juicio oral: Trámites precedentes: Designación del Magistrado-Ponente; cuestiones previas; auto de hechos justiciables; celebración del juicio oral: La vista; suspensión del juicio oral. Posible disolución del </w:t>
      </w:r>
      <w:r w:rsidRPr="004324AC">
        <w:rPr>
          <w:rFonts w:ascii="Arial" w:hAnsi="Arial" w:cs="Arial"/>
        </w:rPr>
        <w:lastRenderedPageBreak/>
        <w:t>Jurado: Sus causas. El veredicto: Determinación del objeto del veredicto, deliberación y veredicto; instrucción a los jurados; deliberación y votación; acta. Sentencia.</w:t>
      </w:r>
    </w:p>
    <w:p w14:paraId="49F799C9" w14:textId="4BF2F2F0"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2</w:t>
      </w:r>
      <w:r w:rsidR="007C5680">
        <w:rPr>
          <w:rFonts w:ascii="Arial" w:hAnsi="Arial" w:cs="Arial"/>
        </w:rPr>
        <w:t>6</w:t>
      </w:r>
      <w:r w:rsidRPr="004324AC">
        <w:rPr>
          <w:rFonts w:ascii="Arial" w:hAnsi="Arial" w:cs="Arial"/>
        </w:rPr>
        <w:t>. La tutela judicial ante los Juzgados de violencia sobre la mujer. Especialidades procesales. Pérdida de la competencia objetiva de los juzgados civiles cuando se produzcan actos de violencia sobre la mujer. Medidas judiciales de protección y de seguridad de las víctimas.</w:t>
      </w:r>
    </w:p>
    <w:p w14:paraId="3AD37F40" w14:textId="4933B674"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2</w:t>
      </w:r>
      <w:r w:rsidR="007C5680">
        <w:rPr>
          <w:rFonts w:ascii="Arial" w:hAnsi="Arial" w:cs="Arial"/>
        </w:rPr>
        <w:t>7</w:t>
      </w:r>
      <w:r w:rsidRPr="004324AC">
        <w:rPr>
          <w:rFonts w:ascii="Arial" w:hAnsi="Arial" w:cs="Arial"/>
        </w:rPr>
        <w:t>. El procedimiento de Responsabilidad Penal del Menor. Principios reguladores. Las fases del procedimiento. Sentencia y régimen de recursos. Principios generales en la ejecución de las medidas.</w:t>
      </w:r>
    </w:p>
    <w:p w14:paraId="5EC57BD0" w14:textId="63607E6C"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 xml:space="preserve">Tema </w:t>
      </w:r>
      <w:r w:rsidR="007C5680">
        <w:rPr>
          <w:rFonts w:ascii="Arial" w:hAnsi="Arial" w:cs="Arial"/>
        </w:rPr>
        <w:t>28</w:t>
      </w:r>
      <w:r w:rsidRPr="004324AC">
        <w:rPr>
          <w:rFonts w:ascii="Arial" w:hAnsi="Arial" w:cs="Arial"/>
        </w:rPr>
        <w:t>. Régimen general de recursos en el proceso penal. Los recursos no devolutivos: Reforma y súplica. Recursos devolutivos: La apelación en el proceso ordinario y en el procedimiento abreviado; El recurso de queja contra la inadmisión de otro recurso y como sustitutivo de la apelación. El recurso de casación penal. La revisión penal. El recurso de rescisión de la sentencia dictada contra reos ausentes. Los recursos contra las resoluciones del Letrado de la Administración de Justicia.</w:t>
      </w:r>
    </w:p>
    <w:p w14:paraId="592BB1ED" w14:textId="0C783E06"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 xml:space="preserve">Tema </w:t>
      </w:r>
      <w:r w:rsidR="007C5680">
        <w:rPr>
          <w:rFonts w:ascii="Arial" w:hAnsi="Arial" w:cs="Arial"/>
        </w:rPr>
        <w:t>29</w:t>
      </w:r>
      <w:r w:rsidRPr="004324AC">
        <w:rPr>
          <w:rFonts w:ascii="Arial" w:hAnsi="Arial" w:cs="Arial"/>
        </w:rPr>
        <w:t>. La ejecución de sentencias penales. Los Juzgados y Tribunales sentenciadores; Juzgados de Vigilancia Penitenciaria y Administración Penitenciaria: sus respectivas funciones. Recursos contra las resoluciones de la Administración Penitenciaria y de los Juzgados de Vigilancia Penitenciaria. Tasación de costas. La ejecución civil en el proceso penal.</w:t>
      </w:r>
    </w:p>
    <w:p w14:paraId="7C55C95B" w14:textId="44B39072"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3</w:t>
      </w:r>
      <w:r w:rsidR="007C5680">
        <w:rPr>
          <w:rFonts w:ascii="Arial" w:hAnsi="Arial" w:cs="Arial"/>
        </w:rPr>
        <w:t>0</w:t>
      </w:r>
      <w:r w:rsidRPr="004324AC">
        <w:rPr>
          <w:rFonts w:ascii="Arial" w:hAnsi="Arial" w:cs="Arial"/>
        </w:rPr>
        <w:t>. Recurso contencioso-administrativo: Capacidad procesal, legitimación, representación y defensa. Actos impugnables.</w:t>
      </w:r>
    </w:p>
    <w:p w14:paraId="021A965B" w14:textId="5A1562C4"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3</w:t>
      </w:r>
      <w:r w:rsidR="007C5680">
        <w:rPr>
          <w:rFonts w:ascii="Arial" w:hAnsi="Arial" w:cs="Arial"/>
        </w:rPr>
        <w:t>1</w:t>
      </w:r>
      <w:r w:rsidRPr="004324AC">
        <w:rPr>
          <w:rFonts w:ascii="Arial" w:hAnsi="Arial" w:cs="Arial"/>
        </w:rPr>
        <w:t>. Recurso contencioso-administrativo: Diligencias preliminares. Interposición del recurso y reclamación del expediente. Emplazamiento de los demandados y admisión del recurso.</w:t>
      </w:r>
    </w:p>
    <w:p w14:paraId="5106E2EB" w14:textId="608ED833"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3</w:t>
      </w:r>
      <w:r w:rsidR="007C5680">
        <w:rPr>
          <w:rFonts w:ascii="Arial" w:hAnsi="Arial" w:cs="Arial"/>
        </w:rPr>
        <w:t>2</w:t>
      </w:r>
      <w:r w:rsidRPr="004324AC">
        <w:rPr>
          <w:rFonts w:ascii="Arial" w:hAnsi="Arial" w:cs="Arial"/>
        </w:rPr>
        <w:t>. Disposiciones comunes a los procedimientos contencioso-administrativos: Plazos. Medidas cautelares. Incidentes e invalidez de actos procesales. Costas procesales. Ejecución de sentencias.</w:t>
      </w:r>
    </w:p>
    <w:p w14:paraId="103C449E" w14:textId="6D6CA86A"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3</w:t>
      </w:r>
      <w:r w:rsidR="007C5680">
        <w:rPr>
          <w:rFonts w:ascii="Arial" w:hAnsi="Arial" w:cs="Arial"/>
        </w:rPr>
        <w:t>3</w:t>
      </w:r>
      <w:r w:rsidRPr="004324AC">
        <w:rPr>
          <w:rFonts w:ascii="Arial" w:hAnsi="Arial" w:cs="Arial"/>
        </w:rPr>
        <w:t>. El proceso laboral: Principios que lo informan. Competencia objetiva y territorial. Cuestiones de competencia. Representación y defensa en el procedimiento laboral. El Fondo de Garantía Salarial. Justicia gratuita.</w:t>
      </w:r>
    </w:p>
    <w:p w14:paraId="73211373" w14:textId="3795C4EF"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3</w:t>
      </w:r>
      <w:r w:rsidR="007C5680">
        <w:rPr>
          <w:rFonts w:ascii="Arial" w:hAnsi="Arial" w:cs="Arial"/>
        </w:rPr>
        <w:t>4</w:t>
      </w:r>
      <w:r w:rsidRPr="004324AC">
        <w:rPr>
          <w:rFonts w:ascii="Arial" w:hAnsi="Arial" w:cs="Arial"/>
        </w:rPr>
        <w:t>. La evitación del proceso: Conciliación previa y reclamación administrativa previa. El proceso ordinario: demanda, conciliación y juicio. Recursos: De suplicación y de casación para la unificación de doctrina; disposiciones comunes a ambos recursos.</w:t>
      </w:r>
    </w:p>
    <w:p w14:paraId="56F40981" w14:textId="11814A30" w:rsidR="004324AC" w:rsidRPr="004324AC" w:rsidRDefault="004324AC" w:rsidP="004324AC">
      <w:pPr>
        <w:pStyle w:val="parrafo1"/>
        <w:spacing w:before="100" w:beforeAutospacing="1" w:after="100" w:afterAutospacing="1"/>
        <w:ind w:left="-284" w:right="566" w:firstLine="284"/>
        <w:rPr>
          <w:rFonts w:ascii="Arial" w:hAnsi="Arial" w:cs="Arial"/>
        </w:rPr>
      </w:pPr>
      <w:r w:rsidRPr="004324AC">
        <w:rPr>
          <w:rFonts w:ascii="Arial" w:hAnsi="Arial" w:cs="Arial"/>
        </w:rPr>
        <w:t>Tema 3</w:t>
      </w:r>
      <w:r w:rsidR="007C5680">
        <w:rPr>
          <w:rFonts w:ascii="Arial" w:hAnsi="Arial" w:cs="Arial"/>
        </w:rPr>
        <w:t>5</w:t>
      </w:r>
      <w:r w:rsidRPr="004324AC">
        <w:rPr>
          <w:rFonts w:ascii="Arial" w:hAnsi="Arial" w:cs="Arial"/>
        </w:rPr>
        <w:t>. El Concurso de acreedores. Concepto de concurso</w:t>
      </w:r>
      <w:r w:rsidR="009133F6">
        <w:rPr>
          <w:rFonts w:ascii="Arial" w:hAnsi="Arial" w:cs="Arial"/>
        </w:rPr>
        <w:t>:</w:t>
      </w:r>
      <w:r w:rsidRPr="004324AC">
        <w:rPr>
          <w:rFonts w:ascii="Arial" w:hAnsi="Arial" w:cs="Arial"/>
        </w:rPr>
        <w:t xml:space="preserve"> sus clases, la competencia objetiva y territorial. El administrador concursal. Aspectos procesales: Procedimiento ordinario y procedimiento abreviado; las secciones del concurso; el incidente concursal. Los recursos.</w:t>
      </w:r>
    </w:p>
    <w:p w14:paraId="2B9ECEB5" w14:textId="368E46F0" w:rsidR="00FD3FC1" w:rsidRPr="004A6257" w:rsidRDefault="004324AC">
      <w:pPr>
        <w:rPr>
          <w:rFonts w:ascii="Arial" w:hAnsi="Arial" w:cs="Arial"/>
          <w:bCs/>
          <w:sz w:val="24"/>
          <w:szCs w:val="24"/>
          <w:lang w:val="es-ES"/>
        </w:rPr>
      </w:pPr>
      <w:r>
        <w:rPr>
          <w:rFonts w:ascii="Arial" w:hAnsi="Arial" w:cs="Arial"/>
          <w:bCs/>
          <w:sz w:val="24"/>
          <w:szCs w:val="24"/>
          <w:lang w:val="es-ES"/>
        </w:rPr>
        <w:br w:type="page"/>
      </w:r>
    </w:p>
    <w:p w14:paraId="1E3E81E2" w14:textId="77777777" w:rsidR="00FD3FC1" w:rsidRPr="00ED5897" w:rsidRDefault="00FD3FC1">
      <w:pPr>
        <w:rPr>
          <w:rFonts w:ascii="Arial" w:hAnsi="Arial" w:cs="Arial"/>
          <w:b/>
          <w:bCs/>
          <w:color w:val="000000"/>
          <w:sz w:val="24"/>
          <w:szCs w:val="24"/>
          <w:lang w:val="es-ES"/>
        </w:rPr>
      </w:pPr>
    </w:p>
    <w:p w14:paraId="107556D0" w14:textId="3F0798A4" w:rsidR="001E57BA" w:rsidRPr="00ED5897" w:rsidRDefault="00B159ED" w:rsidP="004076C1">
      <w:pPr>
        <w:autoSpaceDE w:val="0"/>
        <w:autoSpaceDN w:val="0"/>
        <w:adjustRightInd w:val="0"/>
        <w:jc w:val="center"/>
        <w:outlineLvl w:val="0"/>
        <w:rPr>
          <w:rFonts w:ascii="Arial" w:hAnsi="Arial" w:cs="Arial"/>
          <w:b/>
          <w:bCs/>
          <w:sz w:val="24"/>
          <w:szCs w:val="24"/>
          <w:lang w:val="es-ES"/>
        </w:rPr>
      </w:pPr>
      <w:r w:rsidRPr="00ED5897">
        <w:rPr>
          <w:rFonts w:ascii="Arial" w:hAnsi="Arial" w:cs="Arial"/>
          <w:b/>
          <w:bCs/>
          <w:sz w:val="24"/>
          <w:szCs w:val="24"/>
          <w:lang w:val="es-ES"/>
        </w:rPr>
        <w:t>ANEXO I</w:t>
      </w:r>
      <w:r w:rsidR="00D11194">
        <w:rPr>
          <w:rFonts w:ascii="Arial" w:hAnsi="Arial" w:cs="Arial"/>
          <w:b/>
          <w:bCs/>
          <w:sz w:val="24"/>
          <w:szCs w:val="24"/>
          <w:lang w:val="es-ES"/>
        </w:rPr>
        <w:t>II</w:t>
      </w:r>
    </w:p>
    <w:p w14:paraId="554F60CF" w14:textId="77777777" w:rsidR="004076C1" w:rsidRPr="00ED5897" w:rsidRDefault="004076C1" w:rsidP="004076C1">
      <w:pPr>
        <w:autoSpaceDE w:val="0"/>
        <w:autoSpaceDN w:val="0"/>
        <w:adjustRightInd w:val="0"/>
        <w:jc w:val="center"/>
        <w:outlineLvl w:val="0"/>
        <w:rPr>
          <w:rFonts w:ascii="Arial" w:hAnsi="Arial" w:cs="Arial"/>
          <w:b/>
          <w:bCs/>
          <w:sz w:val="24"/>
          <w:szCs w:val="24"/>
          <w:lang w:val="es-ES"/>
        </w:rPr>
      </w:pPr>
    </w:p>
    <w:p w14:paraId="6141CED9" w14:textId="152BB3FA" w:rsidR="004076C1" w:rsidRPr="00D11194" w:rsidRDefault="004076C1" w:rsidP="004076C1">
      <w:pPr>
        <w:jc w:val="center"/>
        <w:outlineLvl w:val="0"/>
        <w:rPr>
          <w:rFonts w:ascii="Arial" w:hAnsi="Arial" w:cs="Arial"/>
          <w:b/>
          <w:sz w:val="24"/>
          <w:szCs w:val="24"/>
          <w:lang w:val="es-ES"/>
        </w:rPr>
      </w:pPr>
      <w:r w:rsidRPr="00D11194">
        <w:rPr>
          <w:rFonts w:ascii="Arial" w:hAnsi="Arial" w:cs="Arial"/>
          <w:b/>
          <w:sz w:val="24"/>
          <w:szCs w:val="24"/>
          <w:lang w:val="es-ES"/>
        </w:rPr>
        <w:t>INSTRUCCI</w:t>
      </w:r>
      <w:r w:rsidR="005E5EDD" w:rsidRPr="00D11194">
        <w:rPr>
          <w:rFonts w:ascii="Arial" w:hAnsi="Arial" w:cs="Arial"/>
          <w:b/>
          <w:sz w:val="24"/>
          <w:szCs w:val="24"/>
          <w:lang w:val="es-ES"/>
        </w:rPr>
        <w:t>ONES PARA LA CUMPLIMENTACION DEL PRO</w:t>
      </w:r>
      <w:r w:rsidR="00432CC4" w:rsidRPr="00D11194">
        <w:rPr>
          <w:rFonts w:ascii="Arial" w:hAnsi="Arial" w:cs="Arial"/>
          <w:b/>
          <w:sz w:val="24"/>
          <w:szCs w:val="24"/>
          <w:lang w:val="es-ES"/>
        </w:rPr>
        <w:t>C</w:t>
      </w:r>
      <w:r w:rsidR="005E5EDD" w:rsidRPr="00D11194">
        <w:rPr>
          <w:rFonts w:ascii="Arial" w:hAnsi="Arial" w:cs="Arial"/>
          <w:b/>
          <w:sz w:val="24"/>
          <w:szCs w:val="24"/>
          <w:lang w:val="es-ES"/>
        </w:rPr>
        <w:t>ESO DE INSCRIPCIÓN</w:t>
      </w:r>
    </w:p>
    <w:p w14:paraId="34A93905" w14:textId="77777777" w:rsidR="004076C1" w:rsidRPr="00ED5897" w:rsidRDefault="004076C1" w:rsidP="004076C1">
      <w:pPr>
        <w:jc w:val="center"/>
        <w:rPr>
          <w:rFonts w:ascii="Arial" w:hAnsi="Arial" w:cs="Arial"/>
          <w:b/>
          <w:sz w:val="24"/>
          <w:szCs w:val="24"/>
          <w:lang w:val="es-ES"/>
        </w:rPr>
      </w:pPr>
    </w:p>
    <w:p w14:paraId="0C0AD731" w14:textId="77777777" w:rsidR="00AF6577" w:rsidRDefault="00AF6577" w:rsidP="004076C1">
      <w:pPr>
        <w:jc w:val="center"/>
        <w:outlineLvl w:val="0"/>
        <w:rPr>
          <w:rFonts w:ascii="Arial" w:hAnsi="Arial" w:cs="Arial"/>
          <w:sz w:val="24"/>
          <w:szCs w:val="24"/>
          <w:lang w:val="es-ES"/>
        </w:rPr>
      </w:pPr>
    </w:p>
    <w:p w14:paraId="5AFD34A7" w14:textId="187CEFDE" w:rsidR="004076C1" w:rsidRPr="00ED5897" w:rsidRDefault="004076C1" w:rsidP="004076C1">
      <w:pPr>
        <w:jc w:val="center"/>
        <w:outlineLvl w:val="0"/>
        <w:rPr>
          <w:rFonts w:ascii="Arial" w:hAnsi="Arial" w:cs="Arial"/>
          <w:sz w:val="24"/>
          <w:szCs w:val="24"/>
          <w:lang w:val="es-ES"/>
        </w:rPr>
      </w:pPr>
      <w:r w:rsidRPr="00ED5897">
        <w:rPr>
          <w:rFonts w:ascii="Arial" w:hAnsi="Arial" w:cs="Arial"/>
          <w:sz w:val="24"/>
          <w:szCs w:val="24"/>
          <w:lang w:val="es-ES"/>
        </w:rPr>
        <w:t>LEA ATENTAMENTE Y SIGA LAS SIGUIENTES INSTRUCCIONES</w:t>
      </w:r>
    </w:p>
    <w:p w14:paraId="3ED9E194" w14:textId="77777777" w:rsidR="004076C1" w:rsidRPr="00ED5897" w:rsidRDefault="004076C1" w:rsidP="004076C1">
      <w:pPr>
        <w:jc w:val="center"/>
        <w:rPr>
          <w:rFonts w:ascii="Arial" w:hAnsi="Arial" w:cs="Arial"/>
          <w:color w:val="00B050"/>
          <w:sz w:val="24"/>
          <w:szCs w:val="24"/>
          <w:lang w:val="es-ES"/>
        </w:rPr>
      </w:pPr>
    </w:p>
    <w:p w14:paraId="270E0A67" w14:textId="77777777" w:rsidR="00B159ED" w:rsidRPr="00ED5897" w:rsidRDefault="00B159ED" w:rsidP="00B159ED">
      <w:pPr>
        <w:jc w:val="center"/>
        <w:rPr>
          <w:rFonts w:ascii="Arial" w:hAnsi="Arial" w:cs="Arial"/>
          <w:sz w:val="24"/>
          <w:szCs w:val="24"/>
          <w:lang w:val="es-ES"/>
        </w:rPr>
      </w:pPr>
    </w:p>
    <w:p w14:paraId="60B1CE09" w14:textId="48CE4197" w:rsidR="00B159ED" w:rsidRPr="00ED5897" w:rsidRDefault="00B159ED" w:rsidP="00B159ED">
      <w:pPr>
        <w:jc w:val="both"/>
        <w:rPr>
          <w:rFonts w:ascii="Arial" w:hAnsi="Arial" w:cs="Arial"/>
          <w:b/>
          <w:strike/>
          <w:sz w:val="24"/>
          <w:szCs w:val="24"/>
          <w:lang w:val="es-ES"/>
        </w:rPr>
      </w:pPr>
      <w:r w:rsidRPr="00ED5897">
        <w:rPr>
          <w:rFonts w:ascii="Arial" w:hAnsi="Arial" w:cs="Arial"/>
          <w:b/>
          <w:sz w:val="24"/>
          <w:szCs w:val="24"/>
          <w:lang w:val="es-ES"/>
        </w:rPr>
        <w:t xml:space="preserve">MUY IMPORTANTE. </w:t>
      </w:r>
      <w:r w:rsidR="005E5EDD" w:rsidRPr="00ED5897">
        <w:rPr>
          <w:rFonts w:ascii="Arial" w:hAnsi="Arial" w:cs="Arial"/>
          <w:sz w:val="24"/>
          <w:szCs w:val="24"/>
          <w:lang w:val="es-ES"/>
        </w:rPr>
        <w:t>La inscripción en este proceso selectivo (lo que comprenderá la cumplimentación de la instancia, abono de a tasa y su presentación)</w:t>
      </w:r>
      <w:r w:rsidR="002C4665" w:rsidRPr="00ED5897">
        <w:rPr>
          <w:rFonts w:ascii="Arial" w:hAnsi="Arial" w:cs="Arial"/>
          <w:sz w:val="24"/>
          <w:szCs w:val="24"/>
          <w:lang w:val="es-ES"/>
        </w:rPr>
        <w:t xml:space="preserve"> SE REALIZARÁ ÚNICAMENTE POR VÍA ELECTRÓNICA. </w:t>
      </w:r>
    </w:p>
    <w:p w14:paraId="4C701BF3" w14:textId="77777777" w:rsidR="004F07EA" w:rsidRPr="00ED5897" w:rsidRDefault="004F07EA" w:rsidP="00B159ED">
      <w:pPr>
        <w:jc w:val="both"/>
        <w:rPr>
          <w:rFonts w:ascii="Arial" w:hAnsi="Arial" w:cs="Arial"/>
          <w:b/>
          <w:strike/>
          <w:sz w:val="24"/>
          <w:szCs w:val="24"/>
          <w:lang w:val="es-ES"/>
        </w:rPr>
      </w:pPr>
    </w:p>
    <w:p w14:paraId="2BB71FCA" w14:textId="216C3F9D" w:rsidR="005E5EDD" w:rsidRPr="00ED5897" w:rsidRDefault="00E16082" w:rsidP="002C4665">
      <w:pPr>
        <w:jc w:val="both"/>
        <w:rPr>
          <w:rFonts w:ascii="Arial" w:hAnsi="Arial" w:cs="Arial"/>
          <w:b/>
          <w:sz w:val="24"/>
          <w:szCs w:val="24"/>
          <w:lang w:val="es-ES"/>
        </w:rPr>
      </w:pPr>
      <w:r w:rsidRPr="00ED5897">
        <w:rPr>
          <w:rFonts w:ascii="Arial" w:hAnsi="Arial" w:cs="Arial"/>
          <w:b/>
          <w:sz w:val="24"/>
          <w:szCs w:val="24"/>
          <w:lang w:val="es-ES"/>
        </w:rPr>
        <w:t xml:space="preserve">Acceso. </w:t>
      </w:r>
    </w:p>
    <w:p w14:paraId="2633846E" w14:textId="77777777" w:rsidR="00E16082" w:rsidRPr="00ED5897" w:rsidRDefault="00E16082" w:rsidP="002C4665">
      <w:pPr>
        <w:jc w:val="both"/>
        <w:rPr>
          <w:rFonts w:ascii="Arial" w:hAnsi="Arial" w:cs="Arial"/>
          <w:sz w:val="24"/>
          <w:szCs w:val="24"/>
          <w:lang w:val="es-ES"/>
        </w:rPr>
      </w:pPr>
    </w:p>
    <w:p w14:paraId="3E9A4E86" w14:textId="5B005A53" w:rsidR="004076C1" w:rsidRPr="00ED5897" w:rsidRDefault="002C4665" w:rsidP="002C4665">
      <w:pPr>
        <w:jc w:val="both"/>
        <w:rPr>
          <w:rFonts w:ascii="Arial" w:hAnsi="Arial" w:cs="Arial"/>
          <w:b/>
          <w:color w:val="00B050"/>
          <w:sz w:val="24"/>
          <w:szCs w:val="24"/>
          <w:lang w:val="es-ES"/>
        </w:rPr>
      </w:pPr>
      <w:r w:rsidRPr="00ED5897">
        <w:rPr>
          <w:rFonts w:ascii="Arial" w:hAnsi="Arial" w:cs="Arial"/>
          <w:sz w:val="24"/>
          <w:szCs w:val="24"/>
          <w:lang w:val="es-ES"/>
        </w:rPr>
        <w:t xml:space="preserve">El impreso es el modelo 790- Código 007 en cuya parte superior figura “solicitud de admisión a pruebas selectivas de la Administración </w:t>
      </w:r>
      <w:r w:rsidR="000272D3">
        <w:rPr>
          <w:rFonts w:ascii="Arial" w:hAnsi="Arial" w:cs="Arial"/>
          <w:sz w:val="24"/>
          <w:szCs w:val="24"/>
          <w:lang w:val="es-ES"/>
        </w:rPr>
        <w:t xml:space="preserve">Pública </w:t>
      </w:r>
      <w:r w:rsidRPr="00ED5897">
        <w:rPr>
          <w:rFonts w:ascii="Arial" w:hAnsi="Arial" w:cs="Arial"/>
          <w:sz w:val="24"/>
          <w:szCs w:val="24"/>
          <w:lang w:val="es-ES"/>
        </w:rPr>
        <w:t>y liquidación de la tasa de derechos de examen” que estará disponible en el punto de acceso general (</w:t>
      </w:r>
      <w:hyperlink r:id="rId21" w:history="1">
        <w:r w:rsidRPr="00ED5897">
          <w:rPr>
            <w:rStyle w:val="Hipervnculo"/>
            <w:rFonts w:ascii="Arial" w:hAnsi="Arial" w:cs="Arial"/>
            <w:sz w:val="24"/>
            <w:szCs w:val="24"/>
            <w:lang w:val="es-ES"/>
          </w:rPr>
          <w:t>www.administracion.gob.es</w:t>
        </w:r>
      </w:hyperlink>
      <w:r w:rsidRPr="00ED5897">
        <w:rPr>
          <w:rFonts w:ascii="Arial" w:hAnsi="Arial" w:cs="Arial"/>
          <w:sz w:val="24"/>
          <w:szCs w:val="24"/>
          <w:lang w:val="es-ES"/>
        </w:rPr>
        <w:t>)</w:t>
      </w:r>
      <w:r w:rsidR="005E5EDD" w:rsidRPr="00ED5897">
        <w:rPr>
          <w:rFonts w:ascii="Arial" w:hAnsi="Arial" w:cs="Arial"/>
          <w:sz w:val="24"/>
          <w:szCs w:val="24"/>
          <w:lang w:val="es-ES"/>
        </w:rPr>
        <w:t xml:space="preserve"> </w:t>
      </w:r>
      <w:r w:rsidR="005E5EDD" w:rsidRPr="00ED5897">
        <w:rPr>
          <w:rFonts w:ascii="Arial" w:hAnsi="Arial" w:cs="Arial"/>
          <w:sz w:val="24"/>
          <w:szCs w:val="24"/>
        </w:rPr>
        <w:t>o a través del</w:t>
      </w:r>
      <w:r w:rsidR="005E5EDD" w:rsidRPr="00ED5897">
        <w:rPr>
          <w:rFonts w:ascii="Arial" w:hAnsi="Arial" w:cs="Arial"/>
          <w:sz w:val="24"/>
          <w:szCs w:val="24"/>
          <w:lang w:val="es-ES"/>
        </w:rPr>
        <w:t xml:space="preserve"> portal web del Ministerio de Justicia,</w:t>
      </w:r>
      <w:r w:rsidR="005E5EDD" w:rsidRPr="00ED5897">
        <w:rPr>
          <w:rFonts w:ascii="Arial" w:hAnsi="Arial" w:cs="Arial"/>
          <w:color w:val="7030A0"/>
          <w:sz w:val="24"/>
          <w:szCs w:val="24"/>
          <w:lang w:val="es-ES"/>
        </w:rPr>
        <w:t xml:space="preserve"> </w:t>
      </w:r>
      <w:hyperlink r:id="rId22" w:history="1">
        <w:r w:rsidR="005E5EDD" w:rsidRPr="00ED5897">
          <w:rPr>
            <w:rStyle w:val="Hipervnculo"/>
            <w:rFonts w:ascii="Arial" w:hAnsi="Arial" w:cs="Arial"/>
            <w:sz w:val="24"/>
            <w:szCs w:val="24"/>
            <w:lang w:val="es-ES"/>
          </w:rPr>
          <w:t>www.mjusticia.gob.es</w:t>
        </w:r>
      </w:hyperlink>
      <w:r w:rsidR="005E5EDD" w:rsidRPr="00ED5897">
        <w:rPr>
          <w:rFonts w:ascii="Arial" w:hAnsi="Arial" w:cs="Arial"/>
          <w:color w:val="7030A0"/>
          <w:sz w:val="24"/>
          <w:szCs w:val="24"/>
          <w:lang w:val="es-ES"/>
        </w:rPr>
        <w:t xml:space="preserve">, </w:t>
      </w:r>
      <w:r w:rsidR="005E5EDD" w:rsidRPr="00ED5897">
        <w:rPr>
          <w:rFonts w:ascii="Arial" w:hAnsi="Arial" w:cs="Arial"/>
          <w:sz w:val="24"/>
          <w:szCs w:val="24"/>
          <w:lang w:val="es-ES"/>
        </w:rPr>
        <w:t>dentro de la pestaña “Ciudadanos”, sección “Empleo Público”, cuerpo Gestión Procesal</w:t>
      </w:r>
      <w:r w:rsidRPr="00ED5897">
        <w:rPr>
          <w:rFonts w:ascii="Arial" w:hAnsi="Arial" w:cs="Arial"/>
          <w:sz w:val="24"/>
          <w:szCs w:val="24"/>
          <w:lang w:val="es-ES"/>
        </w:rPr>
        <w:t>.</w:t>
      </w:r>
    </w:p>
    <w:p w14:paraId="4D4A0283" w14:textId="77777777" w:rsidR="005E5EDD" w:rsidRPr="00ED5897" w:rsidRDefault="005E5EDD" w:rsidP="005E5EDD">
      <w:pPr>
        <w:jc w:val="both"/>
        <w:outlineLvl w:val="0"/>
        <w:rPr>
          <w:rFonts w:ascii="Arial" w:hAnsi="Arial" w:cs="Arial"/>
          <w:sz w:val="24"/>
          <w:szCs w:val="24"/>
          <w:lang w:val="es-ES"/>
        </w:rPr>
      </w:pPr>
    </w:p>
    <w:p w14:paraId="3102A393" w14:textId="77777777" w:rsidR="005E5EDD" w:rsidRPr="00ED5897" w:rsidRDefault="005E5EDD" w:rsidP="005E5EDD">
      <w:pPr>
        <w:jc w:val="both"/>
        <w:outlineLvl w:val="0"/>
        <w:rPr>
          <w:rStyle w:val="Hipervnculo"/>
          <w:rFonts w:ascii="Arial" w:hAnsi="Arial" w:cs="Arial"/>
          <w:color w:val="auto"/>
          <w:sz w:val="24"/>
          <w:szCs w:val="24"/>
          <w:lang w:val="es-ES"/>
        </w:rPr>
      </w:pPr>
      <w:r w:rsidRPr="00ED5897">
        <w:rPr>
          <w:rFonts w:ascii="Arial" w:hAnsi="Arial" w:cs="Arial"/>
          <w:sz w:val="24"/>
          <w:szCs w:val="24"/>
          <w:lang w:val="es-ES"/>
        </w:rPr>
        <w:t xml:space="preserve">El aspirante que solicita presentarse al proceso selectivo deberá disponer de un certificado digital válido de persona física </w:t>
      </w:r>
      <w:r w:rsidRPr="00ED5897">
        <w:rPr>
          <w:rFonts w:ascii="Arial" w:hAnsi="Arial" w:cs="Arial"/>
          <w:sz w:val="24"/>
          <w:szCs w:val="24"/>
        </w:rPr>
        <w:t xml:space="preserve">(más información: </w:t>
      </w:r>
      <w:hyperlink r:id="rId23" w:history="1">
        <w:r w:rsidRPr="00ED5897">
          <w:rPr>
            <w:rStyle w:val="Hipervnculo"/>
            <w:rFonts w:ascii="Arial" w:hAnsi="Arial" w:cs="Arial"/>
            <w:sz w:val="24"/>
            <w:szCs w:val="24"/>
            <w:lang w:val="es-ES"/>
          </w:rPr>
          <w:t>http://firmaelectronica.gob.es</w:t>
        </w:r>
      </w:hyperlink>
      <w:r w:rsidRPr="00ED5897">
        <w:rPr>
          <w:rFonts w:ascii="Arial" w:hAnsi="Arial" w:cs="Arial"/>
          <w:sz w:val="24"/>
          <w:szCs w:val="24"/>
          <w:lang w:val="es-ES"/>
        </w:rPr>
        <w:t xml:space="preserve"> y en </w:t>
      </w:r>
      <w:hyperlink r:id="rId24" w:history="1">
        <w:r w:rsidRPr="00ED5897">
          <w:rPr>
            <w:rStyle w:val="Hipervnculo"/>
            <w:rFonts w:ascii="Arial" w:hAnsi="Arial" w:cs="Arial"/>
            <w:sz w:val="24"/>
            <w:szCs w:val="24"/>
            <w:lang w:val="es-ES"/>
          </w:rPr>
          <w:t>https://www.dnielectronico.es/</w:t>
        </w:r>
      </w:hyperlink>
      <w:r w:rsidRPr="00ED5897">
        <w:rPr>
          <w:rStyle w:val="Hipervnculo"/>
          <w:rFonts w:ascii="Arial" w:hAnsi="Arial" w:cs="Arial"/>
          <w:color w:val="auto"/>
          <w:sz w:val="24"/>
          <w:szCs w:val="24"/>
          <w:lang w:val="es-ES"/>
        </w:rPr>
        <w:t>).</w:t>
      </w:r>
    </w:p>
    <w:p w14:paraId="0AC0F72C" w14:textId="77777777" w:rsidR="005E5EDD" w:rsidRPr="00ED5897" w:rsidRDefault="005E5EDD" w:rsidP="005E5EDD">
      <w:pPr>
        <w:jc w:val="both"/>
        <w:outlineLvl w:val="0"/>
        <w:rPr>
          <w:rStyle w:val="CitaHTML"/>
          <w:rFonts w:ascii="Arial" w:hAnsi="Arial" w:cs="Arial"/>
          <w:sz w:val="24"/>
          <w:szCs w:val="24"/>
          <w:lang w:val="es-ES"/>
        </w:rPr>
      </w:pPr>
    </w:p>
    <w:p w14:paraId="792C8F06" w14:textId="77777777" w:rsidR="002C4665" w:rsidRPr="00ED5897" w:rsidRDefault="002C4665" w:rsidP="00B159ED">
      <w:pPr>
        <w:jc w:val="both"/>
        <w:outlineLvl w:val="0"/>
        <w:rPr>
          <w:rFonts w:ascii="Arial" w:hAnsi="Arial" w:cs="Arial"/>
          <w:sz w:val="24"/>
          <w:szCs w:val="24"/>
          <w:lang w:val="es-ES"/>
        </w:rPr>
      </w:pPr>
    </w:p>
    <w:p w14:paraId="336484EB" w14:textId="56C52A65" w:rsidR="00E11187" w:rsidRPr="00ED5897" w:rsidRDefault="005E5EDD" w:rsidP="00B159ED">
      <w:pPr>
        <w:jc w:val="both"/>
        <w:outlineLvl w:val="0"/>
        <w:rPr>
          <w:rFonts w:ascii="Arial" w:hAnsi="Arial" w:cs="Arial"/>
          <w:b/>
          <w:sz w:val="24"/>
          <w:szCs w:val="24"/>
          <w:lang w:val="es-ES"/>
        </w:rPr>
      </w:pPr>
      <w:r w:rsidRPr="00ED5897">
        <w:rPr>
          <w:rFonts w:ascii="Arial" w:hAnsi="Arial" w:cs="Arial"/>
          <w:b/>
          <w:sz w:val="24"/>
          <w:szCs w:val="24"/>
          <w:lang w:val="es-ES"/>
        </w:rPr>
        <w:t>Solicitud.</w:t>
      </w:r>
    </w:p>
    <w:p w14:paraId="6639E9A4" w14:textId="77777777" w:rsidR="005E5EDD" w:rsidRPr="00DF4B6D" w:rsidRDefault="005E5EDD" w:rsidP="00B159ED">
      <w:pPr>
        <w:jc w:val="both"/>
        <w:outlineLvl w:val="0"/>
        <w:rPr>
          <w:rFonts w:ascii="Arial" w:hAnsi="Arial" w:cs="Arial"/>
          <w:b/>
          <w:strike/>
          <w:sz w:val="24"/>
          <w:szCs w:val="24"/>
          <w:lang w:val="es-ES"/>
        </w:rPr>
      </w:pPr>
    </w:p>
    <w:p w14:paraId="285DC475" w14:textId="1B9E0F7E" w:rsidR="007D5182" w:rsidRPr="00DF4B6D" w:rsidRDefault="007D5182" w:rsidP="00573EF9">
      <w:pPr>
        <w:numPr>
          <w:ilvl w:val="0"/>
          <w:numId w:val="6"/>
        </w:numPr>
        <w:jc w:val="both"/>
        <w:rPr>
          <w:rFonts w:ascii="Arial" w:hAnsi="Arial" w:cs="Arial"/>
          <w:b/>
          <w:sz w:val="24"/>
          <w:szCs w:val="24"/>
          <w:lang w:val="es-ES"/>
        </w:rPr>
      </w:pPr>
      <w:r w:rsidRPr="00DF4B6D">
        <w:rPr>
          <w:rFonts w:ascii="Arial" w:hAnsi="Arial" w:cs="Arial"/>
          <w:sz w:val="24"/>
          <w:szCs w:val="24"/>
          <w:lang w:val="es-ES"/>
        </w:rPr>
        <w:t>Casilla</w:t>
      </w:r>
      <w:r w:rsidR="00E11187" w:rsidRPr="00DF4B6D">
        <w:rPr>
          <w:rFonts w:ascii="Arial" w:hAnsi="Arial" w:cs="Arial"/>
          <w:sz w:val="24"/>
          <w:szCs w:val="24"/>
          <w:lang w:val="es-ES"/>
        </w:rPr>
        <w:t xml:space="preserve"> 15</w:t>
      </w:r>
      <w:r w:rsidRPr="00DF4B6D">
        <w:rPr>
          <w:rFonts w:ascii="Arial" w:hAnsi="Arial" w:cs="Arial"/>
          <w:sz w:val="24"/>
          <w:szCs w:val="24"/>
          <w:lang w:val="es-ES"/>
        </w:rPr>
        <w:t>. Deberá constar el Cuerpo.</w:t>
      </w:r>
    </w:p>
    <w:p w14:paraId="7AABFF0D" w14:textId="15CE9C77" w:rsidR="00E11187" w:rsidRPr="00DF4B6D" w:rsidRDefault="007D5182" w:rsidP="00573EF9">
      <w:pPr>
        <w:numPr>
          <w:ilvl w:val="0"/>
          <w:numId w:val="6"/>
        </w:numPr>
        <w:jc w:val="both"/>
        <w:rPr>
          <w:rFonts w:ascii="Arial" w:hAnsi="Arial" w:cs="Arial"/>
          <w:b/>
          <w:sz w:val="24"/>
          <w:szCs w:val="24"/>
          <w:lang w:val="es-ES"/>
        </w:rPr>
      </w:pPr>
      <w:r w:rsidRPr="00DF4B6D">
        <w:rPr>
          <w:rFonts w:ascii="Arial" w:hAnsi="Arial" w:cs="Arial"/>
          <w:sz w:val="24"/>
          <w:szCs w:val="24"/>
          <w:lang w:val="es-ES"/>
        </w:rPr>
        <w:t xml:space="preserve">Casilla </w:t>
      </w:r>
      <w:r w:rsidR="00E11187" w:rsidRPr="00DF4B6D">
        <w:rPr>
          <w:rFonts w:ascii="Arial" w:hAnsi="Arial" w:cs="Arial"/>
          <w:sz w:val="24"/>
          <w:szCs w:val="24"/>
          <w:lang w:val="es-ES"/>
        </w:rPr>
        <w:t xml:space="preserve">16. </w:t>
      </w:r>
      <w:r w:rsidRPr="00DF4B6D">
        <w:rPr>
          <w:rFonts w:ascii="Arial" w:hAnsi="Arial" w:cs="Arial"/>
          <w:sz w:val="24"/>
          <w:szCs w:val="24"/>
          <w:lang w:val="es-ES"/>
        </w:rPr>
        <w:t xml:space="preserve">Deberá consignarse NINGUNA. </w:t>
      </w:r>
    </w:p>
    <w:p w14:paraId="50D120BB" w14:textId="2F85F829" w:rsidR="00E16082" w:rsidRPr="00DF4B6D" w:rsidRDefault="00E16082" w:rsidP="00573EF9">
      <w:pPr>
        <w:numPr>
          <w:ilvl w:val="0"/>
          <w:numId w:val="6"/>
        </w:numPr>
        <w:jc w:val="both"/>
        <w:rPr>
          <w:rFonts w:ascii="Arial" w:hAnsi="Arial" w:cs="Arial"/>
          <w:b/>
          <w:sz w:val="24"/>
          <w:szCs w:val="24"/>
          <w:lang w:val="es-ES"/>
        </w:rPr>
      </w:pPr>
      <w:r w:rsidRPr="00DF4B6D">
        <w:rPr>
          <w:rFonts w:ascii="Arial" w:hAnsi="Arial" w:cs="Arial"/>
          <w:sz w:val="24"/>
          <w:szCs w:val="24"/>
          <w:lang w:val="es-ES"/>
        </w:rPr>
        <w:t>Casilla 18. Forma de acceso. Deberá constar “P” para indicar promoción interna.</w:t>
      </w:r>
    </w:p>
    <w:p w14:paraId="0F91EE33" w14:textId="3131FDC6" w:rsidR="008E3261" w:rsidRPr="00ED5897" w:rsidRDefault="00B159ED" w:rsidP="00573EF9">
      <w:pPr>
        <w:numPr>
          <w:ilvl w:val="0"/>
          <w:numId w:val="6"/>
        </w:numPr>
        <w:jc w:val="both"/>
        <w:rPr>
          <w:rFonts w:ascii="Arial" w:hAnsi="Arial" w:cs="Arial"/>
          <w:sz w:val="24"/>
          <w:szCs w:val="24"/>
        </w:rPr>
      </w:pPr>
      <w:r w:rsidRPr="00DF4B6D">
        <w:rPr>
          <w:rFonts w:ascii="Arial" w:hAnsi="Arial" w:cs="Arial"/>
          <w:sz w:val="24"/>
          <w:szCs w:val="24"/>
          <w:lang w:val="es-ES"/>
        </w:rPr>
        <w:t>Casilla 20</w:t>
      </w:r>
      <w:r w:rsidR="004225D3" w:rsidRPr="00DF4B6D">
        <w:rPr>
          <w:rFonts w:ascii="Arial" w:hAnsi="Arial" w:cs="Arial"/>
          <w:sz w:val="24"/>
          <w:szCs w:val="24"/>
          <w:lang w:val="es-ES"/>
        </w:rPr>
        <w:t>.</w:t>
      </w:r>
      <w:r w:rsidRPr="00DF4B6D">
        <w:rPr>
          <w:rFonts w:ascii="Arial" w:hAnsi="Arial" w:cs="Arial"/>
          <w:sz w:val="24"/>
          <w:szCs w:val="24"/>
          <w:lang w:val="es-ES"/>
        </w:rPr>
        <w:t xml:space="preserve"> Provincia de examen. Indique el </w:t>
      </w:r>
      <w:r w:rsidRPr="00ED5897">
        <w:rPr>
          <w:rFonts w:ascii="Arial" w:hAnsi="Arial" w:cs="Arial"/>
          <w:sz w:val="24"/>
          <w:szCs w:val="24"/>
          <w:lang w:val="es-ES"/>
        </w:rPr>
        <w:t>ámbito territorial por el que desea concurrir de los contemplados en la base 1.1</w:t>
      </w:r>
      <w:r w:rsidR="008E3261" w:rsidRPr="00ED5897">
        <w:rPr>
          <w:rFonts w:ascii="Arial" w:hAnsi="Arial" w:cs="Arial"/>
          <w:sz w:val="24"/>
          <w:szCs w:val="24"/>
          <w:lang w:val="es-ES"/>
        </w:rPr>
        <w:t>,</w:t>
      </w:r>
      <w:r w:rsidRPr="00ED5897">
        <w:rPr>
          <w:rFonts w:ascii="Arial" w:hAnsi="Arial" w:cs="Arial"/>
          <w:sz w:val="24"/>
          <w:szCs w:val="24"/>
          <w:lang w:val="es-ES"/>
        </w:rPr>
        <w:t xml:space="preserve"> </w:t>
      </w:r>
      <w:r w:rsidR="007D37E3" w:rsidRPr="00ED5897">
        <w:rPr>
          <w:rFonts w:ascii="Arial" w:hAnsi="Arial" w:cs="Arial"/>
          <w:sz w:val="24"/>
          <w:szCs w:val="24"/>
          <w:lang w:val="es-ES"/>
        </w:rPr>
        <w:t>haciendo constar la</w:t>
      </w:r>
      <w:r w:rsidR="005B7C97" w:rsidRPr="00ED5897">
        <w:rPr>
          <w:rFonts w:ascii="Arial" w:hAnsi="Arial" w:cs="Arial"/>
          <w:sz w:val="24"/>
          <w:szCs w:val="24"/>
          <w:lang w:val="es-ES"/>
        </w:rPr>
        <w:t xml:space="preserve"> correspondiente</w:t>
      </w:r>
      <w:r w:rsidR="008E3261" w:rsidRPr="00ED5897">
        <w:rPr>
          <w:rFonts w:ascii="Arial" w:hAnsi="Arial" w:cs="Arial"/>
          <w:sz w:val="24"/>
          <w:szCs w:val="24"/>
          <w:lang w:val="es-ES"/>
        </w:rPr>
        <w:t xml:space="preserve"> </w:t>
      </w:r>
      <w:r w:rsidR="007D37E3" w:rsidRPr="00ED5897">
        <w:rPr>
          <w:rFonts w:ascii="Arial" w:hAnsi="Arial" w:cs="Arial"/>
          <w:sz w:val="24"/>
          <w:szCs w:val="24"/>
          <w:lang w:val="es-ES"/>
        </w:rPr>
        <w:t>localidad</w:t>
      </w:r>
      <w:r w:rsidR="008E3261" w:rsidRPr="00ED5897">
        <w:rPr>
          <w:rFonts w:ascii="Arial" w:hAnsi="Arial" w:cs="Arial"/>
          <w:sz w:val="24"/>
          <w:szCs w:val="24"/>
          <w:lang w:val="es-ES"/>
        </w:rPr>
        <w:t xml:space="preserve"> </w:t>
      </w:r>
      <w:r w:rsidR="007D37E3" w:rsidRPr="00ED5897">
        <w:rPr>
          <w:rFonts w:ascii="Arial" w:hAnsi="Arial" w:cs="Arial"/>
          <w:sz w:val="24"/>
          <w:szCs w:val="24"/>
          <w:lang w:val="es-ES"/>
        </w:rPr>
        <w:t xml:space="preserve">donde </w:t>
      </w:r>
      <w:r w:rsidR="005B7C97" w:rsidRPr="00ED5897">
        <w:rPr>
          <w:rFonts w:ascii="Arial" w:hAnsi="Arial" w:cs="Arial"/>
          <w:sz w:val="24"/>
          <w:szCs w:val="24"/>
          <w:lang w:val="es-ES"/>
        </w:rPr>
        <w:t>se realizarán</w:t>
      </w:r>
      <w:r w:rsidR="008E3261" w:rsidRPr="00ED5897">
        <w:rPr>
          <w:rFonts w:ascii="Arial" w:hAnsi="Arial" w:cs="Arial"/>
          <w:sz w:val="24"/>
          <w:szCs w:val="24"/>
          <w:lang w:val="es-ES"/>
        </w:rPr>
        <w:t xml:space="preserve"> los ejercicios de la fase de oposición</w:t>
      </w:r>
      <w:r w:rsidR="007D37E3" w:rsidRPr="00ED5897">
        <w:rPr>
          <w:rFonts w:ascii="Arial" w:hAnsi="Arial" w:cs="Arial"/>
          <w:sz w:val="24"/>
          <w:szCs w:val="24"/>
          <w:lang w:val="es-ES"/>
        </w:rPr>
        <w:t xml:space="preserve"> y </w:t>
      </w:r>
      <w:r w:rsidR="005B7C97" w:rsidRPr="00ED5897">
        <w:rPr>
          <w:rFonts w:ascii="Arial" w:hAnsi="Arial" w:cs="Arial"/>
          <w:sz w:val="24"/>
          <w:szCs w:val="24"/>
          <w:lang w:val="es-ES"/>
        </w:rPr>
        <w:t>su respectivo</w:t>
      </w:r>
      <w:r w:rsidR="007D37E3" w:rsidRPr="00ED5897">
        <w:rPr>
          <w:rFonts w:ascii="Arial" w:hAnsi="Arial" w:cs="Arial"/>
          <w:sz w:val="24"/>
          <w:szCs w:val="24"/>
          <w:lang w:val="es-ES"/>
        </w:rPr>
        <w:t xml:space="preserve"> código,</w:t>
      </w:r>
      <w:r w:rsidRPr="00ED5897">
        <w:rPr>
          <w:rFonts w:ascii="Arial" w:hAnsi="Arial" w:cs="Arial"/>
          <w:sz w:val="24"/>
          <w:szCs w:val="24"/>
          <w:lang w:val="es-ES"/>
        </w:rPr>
        <w:t xml:space="preserve"> </w:t>
      </w:r>
      <w:r w:rsidR="007D37E3" w:rsidRPr="00ED5897">
        <w:rPr>
          <w:rFonts w:ascii="Arial" w:hAnsi="Arial" w:cs="Arial"/>
          <w:sz w:val="24"/>
          <w:szCs w:val="24"/>
          <w:lang w:val="es-ES"/>
        </w:rPr>
        <w:t>de acuerdo con</w:t>
      </w:r>
      <w:r w:rsidRPr="00ED5897">
        <w:rPr>
          <w:rFonts w:ascii="Arial" w:hAnsi="Arial" w:cs="Arial"/>
          <w:sz w:val="24"/>
          <w:szCs w:val="24"/>
          <w:lang w:val="es-ES"/>
        </w:rPr>
        <w:t xml:space="preserve"> </w:t>
      </w:r>
      <w:r w:rsidR="005B7C97" w:rsidRPr="00ED5897">
        <w:rPr>
          <w:rFonts w:ascii="Arial" w:hAnsi="Arial" w:cs="Arial"/>
          <w:sz w:val="24"/>
          <w:szCs w:val="24"/>
          <w:lang w:val="es-ES"/>
        </w:rPr>
        <w:t>el siguiente cuadro</w:t>
      </w:r>
      <w:r w:rsidR="008E3261" w:rsidRPr="00ED5897">
        <w:rPr>
          <w:rFonts w:ascii="Arial" w:hAnsi="Arial" w:cs="Arial"/>
          <w:sz w:val="24"/>
          <w:szCs w:val="24"/>
          <w:lang w:val="es-ES"/>
        </w:rPr>
        <w:t>:</w:t>
      </w:r>
      <w:r w:rsidRPr="00ED5897">
        <w:rPr>
          <w:rFonts w:ascii="Arial" w:hAnsi="Arial" w:cs="Arial"/>
          <w:sz w:val="24"/>
          <w:szCs w:val="24"/>
          <w:lang w:val="es-ES"/>
        </w:rPr>
        <w:t xml:space="preserve"> </w:t>
      </w:r>
    </w:p>
    <w:p w14:paraId="6C6BD51E" w14:textId="77777777" w:rsidR="008E3261" w:rsidRPr="00ED5897" w:rsidRDefault="008E3261" w:rsidP="008E3261">
      <w:pPr>
        <w:pStyle w:val="Prrafodelista"/>
        <w:keepLines/>
        <w:spacing w:before="120" w:after="120"/>
        <w:jc w:val="both"/>
        <w:rPr>
          <w:rFonts w:ascii="Arial" w:hAnsi="Arial" w:cs="Arial"/>
          <w:sz w:val="24"/>
          <w:szCs w:val="24"/>
        </w:rPr>
      </w:pPr>
    </w:p>
    <w:tbl>
      <w:tblPr>
        <w:tblW w:w="7000"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0"/>
        <w:gridCol w:w="4100"/>
      </w:tblGrid>
      <w:tr w:rsidR="00D16D68" w:rsidRPr="00480078" w14:paraId="1FA5E8C5" w14:textId="77777777" w:rsidTr="00024582">
        <w:tc>
          <w:tcPr>
            <w:tcW w:w="2900" w:type="dxa"/>
            <w:tcBorders>
              <w:left w:val="single" w:sz="4" w:space="0" w:color="auto"/>
            </w:tcBorders>
            <w:vAlign w:val="center"/>
          </w:tcPr>
          <w:p w14:paraId="0AFC356C" w14:textId="77777777" w:rsidR="00D16D68" w:rsidRPr="00480078" w:rsidRDefault="00D16D68" w:rsidP="00024582">
            <w:pPr>
              <w:tabs>
                <w:tab w:val="left" w:pos="851"/>
              </w:tabs>
              <w:spacing w:after="120" w:line="360" w:lineRule="auto"/>
              <w:jc w:val="center"/>
              <w:rPr>
                <w:rFonts w:ascii="Arial" w:hAnsi="Arial" w:cs="Arial"/>
                <w:bCs/>
                <w:sz w:val="24"/>
                <w:szCs w:val="24"/>
                <w:lang w:val="es-ES"/>
              </w:rPr>
            </w:pPr>
            <w:r w:rsidRPr="00480078">
              <w:rPr>
                <w:rFonts w:ascii="Arial" w:hAnsi="Arial" w:cs="Arial"/>
                <w:bCs/>
                <w:sz w:val="24"/>
                <w:szCs w:val="24"/>
                <w:lang w:val="es-ES"/>
              </w:rPr>
              <w:t>Ámbito Territorial</w:t>
            </w:r>
          </w:p>
        </w:tc>
        <w:tc>
          <w:tcPr>
            <w:tcW w:w="4100" w:type="dxa"/>
            <w:tcBorders>
              <w:right w:val="single" w:sz="4" w:space="0" w:color="auto"/>
            </w:tcBorders>
            <w:vAlign w:val="center"/>
          </w:tcPr>
          <w:p w14:paraId="089A39BE" w14:textId="77777777" w:rsidR="00D16D68" w:rsidRPr="00480078" w:rsidRDefault="00D16D68" w:rsidP="00024582">
            <w:pPr>
              <w:tabs>
                <w:tab w:val="left" w:pos="851"/>
              </w:tabs>
              <w:spacing w:after="120" w:line="360" w:lineRule="auto"/>
              <w:jc w:val="center"/>
              <w:rPr>
                <w:rFonts w:ascii="Arial" w:hAnsi="Arial" w:cs="Arial"/>
                <w:bCs/>
                <w:sz w:val="24"/>
                <w:szCs w:val="24"/>
                <w:lang w:val="es-ES"/>
              </w:rPr>
            </w:pPr>
            <w:r w:rsidRPr="00D11194">
              <w:rPr>
                <w:rFonts w:ascii="Arial" w:hAnsi="Arial" w:cs="Arial"/>
                <w:bCs/>
                <w:sz w:val="24"/>
                <w:szCs w:val="24"/>
                <w:lang w:val="es-ES"/>
              </w:rPr>
              <w:t>Provincia de Examen (Localidad)</w:t>
            </w:r>
          </w:p>
        </w:tc>
      </w:tr>
      <w:tr w:rsidR="00D16D68" w:rsidRPr="00480078" w14:paraId="290106C5" w14:textId="77777777" w:rsidTr="00024582">
        <w:tc>
          <w:tcPr>
            <w:tcW w:w="2900" w:type="dxa"/>
            <w:tcBorders>
              <w:left w:val="single" w:sz="4" w:space="0" w:color="auto"/>
            </w:tcBorders>
          </w:tcPr>
          <w:p w14:paraId="3ADF90A1" w14:textId="77777777" w:rsidR="00D16D68" w:rsidRPr="00480078" w:rsidRDefault="00D16D68" w:rsidP="00024582">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Andalucía</w:t>
            </w:r>
          </w:p>
        </w:tc>
        <w:tc>
          <w:tcPr>
            <w:tcW w:w="4100" w:type="dxa"/>
            <w:tcBorders>
              <w:right w:val="single" w:sz="4" w:space="0" w:color="auto"/>
            </w:tcBorders>
          </w:tcPr>
          <w:p w14:paraId="2DBC39C5" w14:textId="77777777" w:rsidR="00D16D68" w:rsidRPr="00480078" w:rsidRDefault="00D16D68" w:rsidP="00024582">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Sevilla (41)</w:t>
            </w:r>
          </w:p>
        </w:tc>
      </w:tr>
      <w:tr w:rsidR="00D16D68" w:rsidRPr="00480078" w14:paraId="5412B272" w14:textId="77777777" w:rsidTr="00024582">
        <w:tc>
          <w:tcPr>
            <w:tcW w:w="2900" w:type="dxa"/>
            <w:tcBorders>
              <w:left w:val="single" w:sz="4" w:space="0" w:color="auto"/>
            </w:tcBorders>
          </w:tcPr>
          <w:p w14:paraId="276D82FE" w14:textId="77777777" w:rsidR="00D16D68" w:rsidRPr="00480078" w:rsidRDefault="00D16D68" w:rsidP="00024582">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Canarias</w:t>
            </w:r>
          </w:p>
        </w:tc>
        <w:tc>
          <w:tcPr>
            <w:tcW w:w="4100" w:type="dxa"/>
            <w:tcBorders>
              <w:right w:val="single" w:sz="4" w:space="0" w:color="auto"/>
            </w:tcBorders>
          </w:tcPr>
          <w:p w14:paraId="2F47126E" w14:textId="77FB5183" w:rsidR="00D16D68" w:rsidRPr="00480078" w:rsidRDefault="00D16D68" w:rsidP="00024582">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Las Palmas (35)</w:t>
            </w:r>
          </w:p>
          <w:p w14:paraId="549ADCBA" w14:textId="77777777" w:rsidR="00D16D68" w:rsidRPr="00480078" w:rsidRDefault="00D16D68" w:rsidP="00024582">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Tenerife (38)</w:t>
            </w:r>
          </w:p>
        </w:tc>
      </w:tr>
      <w:tr w:rsidR="00D16D68" w:rsidRPr="00480078" w14:paraId="0B2E0203" w14:textId="77777777" w:rsidTr="00024582">
        <w:tc>
          <w:tcPr>
            <w:tcW w:w="2900" w:type="dxa"/>
            <w:tcBorders>
              <w:left w:val="single" w:sz="4" w:space="0" w:color="auto"/>
            </w:tcBorders>
          </w:tcPr>
          <w:p w14:paraId="6C54A850" w14:textId="77777777" w:rsidR="00D16D68" w:rsidRPr="00480078" w:rsidRDefault="00D16D68" w:rsidP="00024582">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Madrid</w:t>
            </w:r>
          </w:p>
        </w:tc>
        <w:tc>
          <w:tcPr>
            <w:tcW w:w="4100" w:type="dxa"/>
            <w:tcBorders>
              <w:right w:val="single" w:sz="4" w:space="0" w:color="auto"/>
            </w:tcBorders>
            <w:vAlign w:val="center"/>
          </w:tcPr>
          <w:p w14:paraId="06C9EA4B" w14:textId="77777777" w:rsidR="00D16D68" w:rsidRPr="00480078" w:rsidRDefault="00D16D68" w:rsidP="00024582">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Madrid (28)</w:t>
            </w:r>
          </w:p>
        </w:tc>
      </w:tr>
      <w:tr w:rsidR="00D16D68" w:rsidRPr="00480078" w14:paraId="4EFE6AA7" w14:textId="77777777" w:rsidTr="00024582">
        <w:tc>
          <w:tcPr>
            <w:tcW w:w="2900" w:type="dxa"/>
            <w:tcBorders>
              <w:left w:val="single" w:sz="4" w:space="0" w:color="auto"/>
            </w:tcBorders>
          </w:tcPr>
          <w:p w14:paraId="7F0FDA7E" w14:textId="77777777" w:rsidR="00D16D68" w:rsidRPr="00480078" w:rsidRDefault="00D16D68" w:rsidP="00024582">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Comunidad Valenciana</w:t>
            </w:r>
          </w:p>
        </w:tc>
        <w:tc>
          <w:tcPr>
            <w:tcW w:w="4100" w:type="dxa"/>
            <w:tcBorders>
              <w:right w:val="single" w:sz="4" w:space="0" w:color="auto"/>
            </w:tcBorders>
          </w:tcPr>
          <w:p w14:paraId="1E3E16D3" w14:textId="77777777" w:rsidR="00D16D68" w:rsidRPr="00480078" w:rsidRDefault="00D16D68" w:rsidP="00024582">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Valencia (46)</w:t>
            </w:r>
          </w:p>
        </w:tc>
      </w:tr>
      <w:tr w:rsidR="00492AAB" w:rsidRPr="00480078" w14:paraId="36787C06" w14:textId="77777777" w:rsidTr="004133B8">
        <w:tc>
          <w:tcPr>
            <w:tcW w:w="2900" w:type="dxa"/>
            <w:tcBorders>
              <w:left w:val="single" w:sz="3" w:space="0" w:color="auto"/>
            </w:tcBorders>
          </w:tcPr>
          <w:p w14:paraId="114E65E2" w14:textId="22097135" w:rsidR="00492AAB" w:rsidRPr="00D11194" w:rsidRDefault="00492AAB" w:rsidP="00492AAB">
            <w:pPr>
              <w:tabs>
                <w:tab w:val="left" w:pos="851"/>
              </w:tabs>
              <w:spacing w:after="120" w:line="360" w:lineRule="auto"/>
              <w:rPr>
                <w:rFonts w:ascii="Arial" w:hAnsi="Arial" w:cs="Arial"/>
                <w:bCs/>
                <w:strike/>
                <w:sz w:val="24"/>
                <w:szCs w:val="24"/>
                <w:lang w:val="es-ES"/>
              </w:rPr>
            </w:pPr>
            <w:r w:rsidRPr="00D11194">
              <w:rPr>
                <w:rFonts w:ascii="Arial" w:hAnsi="Arial" w:cs="Arial"/>
                <w:bCs/>
                <w:sz w:val="24"/>
                <w:szCs w:val="24"/>
                <w:lang w:val="es-ES"/>
              </w:rPr>
              <w:lastRenderedPageBreak/>
              <w:t>Cataluña</w:t>
            </w:r>
          </w:p>
        </w:tc>
        <w:tc>
          <w:tcPr>
            <w:tcW w:w="4100" w:type="dxa"/>
            <w:tcBorders>
              <w:right w:val="single" w:sz="3" w:space="0" w:color="auto"/>
            </w:tcBorders>
            <w:vAlign w:val="center"/>
          </w:tcPr>
          <w:p w14:paraId="07A74115" w14:textId="230381C5" w:rsidR="00492AAB" w:rsidRPr="00D11194" w:rsidRDefault="00492AAB" w:rsidP="00492AAB">
            <w:pPr>
              <w:tabs>
                <w:tab w:val="left" w:pos="851"/>
              </w:tabs>
              <w:spacing w:after="120" w:line="120" w:lineRule="atLeast"/>
              <w:rPr>
                <w:rFonts w:ascii="Arial" w:hAnsi="Arial" w:cs="Arial"/>
                <w:bCs/>
                <w:strike/>
                <w:sz w:val="24"/>
                <w:szCs w:val="24"/>
                <w:lang w:val="es-ES"/>
              </w:rPr>
            </w:pPr>
            <w:r w:rsidRPr="00D11194">
              <w:rPr>
                <w:rFonts w:ascii="Arial" w:hAnsi="Arial" w:cs="Arial"/>
                <w:bCs/>
                <w:sz w:val="24"/>
                <w:szCs w:val="24"/>
                <w:lang w:val="es-ES"/>
              </w:rPr>
              <w:t>Barcelona (08)</w:t>
            </w:r>
          </w:p>
        </w:tc>
      </w:tr>
      <w:tr w:rsidR="00D16D68" w:rsidRPr="00480078" w14:paraId="239A6226" w14:textId="77777777" w:rsidTr="00024582">
        <w:tc>
          <w:tcPr>
            <w:tcW w:w="2900" w:type="dxa"/>
            <w:tcBorders>
              <w:left w:val="single" w:sz="4" w:space="0" w:color="auto"/>
            </w:tcBorders>
          </w:tcPr>
          <w:p w14:paraId="473AD143" w14:textId="77777777" w:rsidR="00D16D68" w:rsidRPr="00D11194" w:rsidRDefault="00D16D68" w:rsidP="00024582">
            <w:pPr>
              <w:tabs>
                <w:tab w:val="left" w:pos="851"/>
              </w:tabs>
              <w:spacing w:after="120" w:line="360" w:lineRule="auto"/>
              <w:rPr>
                <w:rFonts w:ascii="Arial" w:hAnsi="Arial" w:cs="Arial"/>
                <w:bCs/>
                <w:sz w:val="24"/>
                <w:szCs w:val="24"/>
                <w:lang w:val="es-ES"/>
              </w:rPr>
            </w:pPr>
            <w:r w:rsidRPr="00D11194">
              <w:rPr>
                <w:rFonts w:ascii="Arial" w:hAnsi="Arial" w:cs="Arial"/>
                <w:bCs/>
                <w:sz w:val="24"/>
                <w:szCs w:val="24"/>
                <w:lang w:val="es-ES"/>
              </w:rPr>
              <w:t>País Vasco</w:t>
            </w:r>
          </w:p>
        </w:tc>
        <w:tc>
          <w:tcPr>
            <w:tcW w:w="4100" w:type="dxa"/>
            <w:tcBorders>
              <w:right w:val="single" w:sz="4" w:space="0" w:color="auto"/>
            </w:tcBorders>
          </w:tcPr>
          <w:p w14:paraId="367AE470" w14:textId="1D320229" w:rsidR="00D16D68" w:rsidRPr="00D11194" w:rsidRDefault="00D16D68" w:rsidP="003C06AB">
            <w:pPr>
              <w:tabs>
                <w:tab w:val="left" w:pos="851"/>
              </w:tabs>
              <w:spacing w:after="120" w:line="120" w:lineRule="atLeast"/>
              <w:rPr>
                <w:rFonts w:ascii="Arial" w:hAnsi="Arial" w:cs="Arial"/>
                <w:bCs/>
                <w:sz w:val="24"/>
                <w:szCs w:val="24"/>
                <w:lang w:val="es-ES"/>
              </w:rPr>
            </w:pPr>
            <w:r w:rsidRPr="00D11194">
              <w:rPr>
                <w:rFonts w:ascii="Arial" w:hAnsi="Arial" w:cs="Arial"/>
                <w:bCs/>
                <w:sz w:val="24"/>
                <w:szCs w:val="24"/>
                <w:lang w:val="es-ES"/>
              </w:rPr>
              <w:t>Álava-</w:t>
            </w:r>
            <w:proofErr w:type="spellStart"/>
            <w:r w:rsidR="003C06AB" w:rsidRPr="00D11194">
              <w:rPr>
                <w:rFonts w:ascii="Arial" w:hAnsi="Arial" w:cs="Arial"/>
                <w:bCs/>
                <w:sz w:val="24"/>
                <w:szCs w:val="24"/>
                <w:lang w:val="es-ES"/>
              </w:rPr>
              <w:t>Bizkaia</w:t>
            </w:r>
            <w:proofErr w:type="spellEnd"/>
            <w:r w:rsidRPr="00D11194">
              <w:rPr>
                <w:rFonts w:ascii="Arial" w:hAnsi="Arial" w:cs="Arial"/>
                <w:bCs/>
                <w:sz w:val="24"/>
                <w:szCs w:val="24"/>
                <w:lang w:val="es-ES"/>
              </w:rPr>
              <w:t xml:space="preserve"> (97)- Vitoria-Bilbao</w:t>
            </w:r>
          </w:p>
        </w:tc>
      </w:tr>
      <w:tr w:rsidR="00D16D68" w:rsidRPr="00480078" w14:paraId="1502095E" w14:textId="77777777" w:rsidTr="00024582">
        <w:tc>
          <w:tcPr>
            <w:tcW w:w="2900" w:type="dxa"/>
            <w:tcBorders>
              <w:left w:val="single" w:sz="4" w:space="0" w:color="auto"/>
            </w:tcBorders>
          </w:tcPr>
          <w:p w14:paraId="74B40DE3" w14:textId="77777777" w:rsidR="00D16D68" w:rsidRDefault="00D16D68" w:rsidP="00024582">
            <w:pPr>
              <w:tabs>
                <w:tab w:val="num" w:pos="-5599"/>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Ámbito de gestión del Ministerio Justicia</w:t>
            </w:r>
          </w:p>
          <w:p w14:paraId="3A85C59C" w14:textId="77777777" w:rsidR="00D16D68" w:rsidRPr="00492AAB" w:rsidRDefault="00D16D68" w:rsidP="00492AAB"/>
        </w:tc>
        <w:tc>
          <w:tcPr>
            <w:tcW w:w="4100" w:type="dxa"/>
            <w:tcBorders>
              <w:right w:val="single" w:sz="4" w:space="0" w:color="auto"/>
            </w:tcBorders>
          </w:tcPr>
          <w:p w14:paraId="38FACD29" w14:textId="77777777" w:rsidR="00D16D68" w:rsidRDefault="00D16D68" w:rsidP="00024582">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Albacete (02)</w:t>
            </w:r>
          </w:p>
          <w:p w14:paraId="1AC82754" w14:textId="35EE0B83" w:rsidR="00D16D68" w:rsidRPr="00D11194" w:rsidRDefault="00D16D68" w:rsidP="00024582">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Cáceres (10)</w:t>
            </w:r>
          </w:p>
          <w:p w14:paraId="18A8ABC5" w14:textId="323A836F" w:rsidR="00D16D68" w:rsidRPr="00D11194" w:rsidRDefault="00D16D68" w:rsidP="00024582">
            <w:pPr>
              <w:tabs>
                <w:tab w:val="left" w:pos="851"/>
              </w:tabs>
              <w:spacing w:after="120" w:line="120" w:lineRule="atLeast"/>
              <w:rPr>
                <w:rFonts w:ascii="Arial" w:hAnsi="Arial" w:cs="Arial"/>
                <w:bCs/>
                <w:color w:val="00B050"/>
                <w:sz w:val="24"/>
                <w:szCs w:val="24"/>
                <w:lang w:val="es-ES"/>
              </w:rPr>
            </w:pPr>
            <w:r w:rsidRPr="00480078">
              <w:rPr>
                <w:rFonts w:ascii="Arial" w:hAnsi="Arial" w:cs="Arial"/>
                <w:bCs/>
                <w:sz w:val="24"/>
                <w:szCs w:val="24"/>
                <w:lang w:val="es-ES"/>
              </w:rPr>
              <w:t>Madrid (98) - Órganos Centrales -</w:t>
            </w:r>
          </w:p>
          <w:p w14:paraId="19D2513A" w14:textId="77777777" w:rsidR="00D16D68" w:rsidRPr="00480078" w:rsidRDefault="00D16D68" w:rsidP="00024582">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Murcia (30)</w:t>
            </w:r>
          </w:p>
          <w:p w14:paraId="3482DB70" w14:textId="77777777" w:rsidR="00D16D68" w:rsidRPr="00480078" w:rsidRDefault="00D16D68" w:rsidP="00024582">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 xml:space="preserve">Illes Baleares (Palma de Mallorca) (07) </w:t>
            </w:r>
          </w:p>
          <w:p w14:paraId="1B292876" w14:textId="77777777" w:rsidR="00D16D68" w:rsidRPr="00480078" w:rsidRDefault="00D16D68" w:rsidP="00024582">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Valladolid (47)</w:t>
            </w:r>
          </w:p>
        </w:tc>
      </w:tr>
      <w:tr w:rsidR="00D16D68" w:rsidRPr="00FE35B3" w14:paraId="35867B60" w14:textId="77777777" w:rsidTr="00024582">
        <w:tc>
          <w:tcPr>
            <w:tcW w:w="2900" w:type="dxa"/>
            <w:tcBorders>
              <w:left w:val="single" w:sz="4" w:space="0" w:color="auto"/>
            </w:tcBorders>
          </w:tcPr>
          <w:p w14:paraId="0A2E0E1A" w14:textId="77777777" w:rsidR="00D16D68" w:rsidRPr="00FE35B3" w:rsidRDefault="00D16D68" w:rsidP="00024582">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Aragón</w:t>
            </w:r>
          </w:p>
          <w:p w14:paraId="23DFC2B4" w14:textId="77777777" w:rsidR="00D16D68" w:rsidRPr="00FE35B3" w:rsidRDefault="00D16D68" w:rsidP="00024582">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Asturias</w:t>
            </w:r>
          </w:p>
          <w:p w14:paraId="5A3D4343" w14:textId="77777777" w:rsidR="00D16D68" w:rsidRPr="00FE35B3" w:rsidRDefault="00D16D68" w:rsidP="00024582">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Cantabria</w:t>
            </w:r>
          </w:p>
          <w:p w14:paraId="7B4A534D" w14:textId="77777777" w:rsidR="00D16D68" w:rsidRPr="00FE35B3" w:rsidRDefault="00D16D68" w:rsidP="00024582">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Galicia</w:t>
            </w:r>
          </w:p>
          <w:p w14:paraId="6D6ABBBD" w14:textId="77777777" w:rsidR="00D16D68" w:rsidRPr="00FE35B3" w:rsidRDefault="00D16D68" w:rsidP="00024582">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La Rioja</w:t>
            </w:r>
          </w:p>
          <w:p w14:paraId="32B12AC9" w14:textId="77777777" w:rsidR="00D16D68" w:rsidRPr="00FE35B3" w:rsidRDefault="00D16D68" w:rsidP="00024582">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Navarra</w:t>
            </w:r>
          </w:p>
        </w:tc>
        <w:tc>
          <w:tcPr>
            <w:tcW w:w="4100" w:type="dxa"/>
            <w:tcBorders>
              <w:right w:val="single" w:sz="4" w:space="0" w:color="auto"/>
            </w:tcBorders>
          </w:tcPr>
          <w:p w14:paraId="51C334DD" w14:textId="054E8D2F" w:rsidR="00D16D68" w:rsidRPr="00FE35B3" w:rsidRDefault="00D16D68" w:rsidP="00024582">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Zaragoza</w:t>
            </w:r>
            <w:r w:rsidR="00200EDF" w:rsidRPr="00FE35B3">
              <w:rPr>
                <w:rFonts w:ascii="Arial" w:hAnsi="Arial" w:cs="Arial"/>
                <w:bCs/>
                <w:sz w:val="24"/>
                <w:szCs w:val="24"/>
                <w:lang w:val="es-ES"/>
              </w:rPr>
              <w:t xml:space="preserve"> (50)</w:t>
            </w:r>
          </w:p>
          <w:p w14:paraId="48CFE5F1" w14:textId="6CB5C2B0" w:rsidR="00D16D68" w:rsidRPr="00FE35B3" w:rsidRDefault="00D16D68" w:rsidP="00024582">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Oviedo</w:t>
            </w:r>
            <w:r w:rsidR="00200EDF" w:rsidRPr="00FE35B3">
              <w:rPr>
                <w:rFonts w:ascii="Arial" w:hAnsi="Arial" w:cs="Arial"/>
                <w:bCs/>
                <w:sz w:val="24"/>
                <w:szCs w:val="24"/>
                <w:lang w:val="es-ES"/>
              </w:rPr>
              <w:t xml:space="preserve"> (33)</w:t>
            </w:r>
          </w:p>
          <w:p w14:paraId="6AB5185A" w14:textId="08320FA9" w:rsidR="00D16D68" w:rsidRPr="00FE35B3" w:rsidRDefault="00D16D68" w:rsidP="00024582">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Santander</w:t>
            </w:r>
            <w:r w:rsidR="00200EDF" w:rsidRPr="00FE35B3">
              <w:rPr>
                <w:rFonts w:ascii="Arial" w:hAnsi="Arial" w:cs="Arial"/>
                <w:bCs/>
                <w:sz w:val="24"/>
                <w:szCs w:val="24"/>
                <w:lang w:val="es-ES"/>
              </w:rPr>
              <w:t xml:space="preserve"> (39)</w:t>
            </w:r>
          </w:p>
          <w:p w14:paraId="407431AD" w14:textId="6DF54B46" w:rsidR="00D16D68" w:rsidRPr="00FE35B3" w:rsidRDefault="00D16D68" w:rsidP="00024582">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A Coruña</w:t>
            </w:r>
            <w:r w:rsidR="00200EDF" w:rsidRPr="00FE35B3">
              <w:rPr>
                <w:rFonts w:ascii="Arial" w:hAnsi="Arial" w:cs="Arial"/>
                <w:bCs/>
                <w:sz w:val="24"/>
                <w:szCs w:val="24"/>
                <w:lang w:val="es-ES"/>
              </w:rPr>
              <w:t xml:space="preserve"> (15)</w:t>
            </w:r>
          </w:p>
          <w:p w14:paraId="44A292CA" w14:textId="11F1076F" w:rsidR="00D16D68" w:rsidRPr="00FE35B3" w:rsidRDefault="00D16D68" w:rsidP="00024582">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Logroño</w:t>
            </w:r>
            <w:r w:rsidR="00200EDF" w:rsidRPr="00FE35B3">
              <w:rPr>
                <w:rFonts w:ascii="Arial" w:hAnsi="Arial" w:cs="Arial"/>
                <w:bCs/>
                <w:sz w:val="24"/>
                <w:szCs w:val="24"/>
                <w:lang w:val="es-ES"/>
              </w:rPr>
              <w:t xml:space="preserve"> (26)</w:t>
            </w:r>
          </w:p>
          <w:p w14:paraId="2BE61A2A" w14:textId="1E39B751" w:rsidR="00D16D68" w:rsidRPr="00FE35B3" w:rsidRDefault="00D16D68" w:rsidP="00024582">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Pamplona</w:t>
            </w:r>
            <w:r w:rsidR="00492AAB" w:rsidRPr="00FE35B3">
              <w:rPr>
                <w:rFonts w:ascii="Arial" w:hAnsi="Arial" w:cs="Arial"/>
                <w:bCs/>
                <w:sz w:val="24"/>
                <w:szCs w:val="24"/>
                <w:lang w:val="es-ES"/>
              </w:rPr>
              <w:t xml:space="preserve"> (31)</w:t>
            </w:r>
          </w:p>
        </w:tc>
      </w:tr>
    </w:tbl>
    <w:p w14:paraId="0337DB9C" w14:textId="77777777" w:rsidR="00D16D68" w:rsidRPr="00FE35B3" w:rsidRDefault="00D16D68" w:rsidP="00D16D68">
      <w:pPr>
        <w:pStyle w:val="Prrafodelista"/>
        <w:tabs>
          <w:tab w:val="left" w:pos="851"/>
        </w:tabs>
        <w:spacing w:after="120"/>
        <w:jc w:val="both"/>
        <w:rPr>
          <w:rFonts w:ascii="Arial" w:hAnsi="Arial" w:cs="Arial"/>
          <w:bCs/>
          <w:sz w:val="24"/>
          <w:szCs w:val="24"/>
          <w:u w:val="single"/>
          <w:lang w:val="es-ES"/>
        </w:rPr>
      </w:pPr>
    </w:p>
    <w:p w14:paraId="10F098F6" w14:textId="78C4D630" w:rsidR="00D16D68" w:rsidRPr="00FE35B3" w:rsidRDefault="00D16D68" w:rsidP="00D16D68">
      <w:pPr>
        <w:tabs>
          <w:tab w:val="left" w:pos="-4200"/>
          <w:tab w:val="num" w:pos="-4100"/>
        </w:tabs>
        <w:spacing w:after="120"/>
        <w:ind w:left="709"/>
        <w:jc w:val="both"/>
        <w:rPr>
          <w:rFonts w:ascii="Arial" w:hAnsi="Arial" w:cs="Arial"/>
          <w:sz w:val="24"/>
          <w:szCs w:val="24"/>
          <w:lang w:val="es-ES"/>
        </w:rPr>
      </w:pPr>
      <w:r w:rsidRPr="00FE35B3">
        <w:rPr>
          <w:rFonts w:ascii="Arial" w:hAnsi="Arial" w:cs="Arial"/>
          <w:sz w:val="24"/>
          <w:szCs w:val="24"/>
          <w:lang w:val="es-ES"/>
        </w:rPr>
        <w:t xml:space="preserve">Los aspirantes deberán seleccionar la localidad del ámbito por el que concurren como provincia de examen, aunque podrán </w:t>
      </w:r>
      <w:r w:rsidR="00B16CF7" w:rsidRPr="001805F8">
        <w:rPr>
          <w:rFonts w:ascii="Arial" w:hAnsi="Arial" w:cs="Arial"/>
          <w:sz w:val="24"/>
          <w:szCs w:val="24"/>
          <w:lang w:val="es-ES"/>
        </w:rPr>
        <w:t xml:space="preserve">ser examinados </w:t>
      </w:r>
      <w:r w:rsidRPr="00FE35B3">
        <w:rPr>
          <w:rFonts w:ascii="Arial" w:hAnsi="Arial" w:cs="Arial"/>
          <w:sz w:val="24"/>
          <w:szCs w:val="24"/>
          <w:lang w:val="es-ES"/>
        </w:rPr>
        <w:t xml:space="preserve">en otra sede, según se determine posteriormente. </w:t>
      </w:r>
    </w:p>
    <w:p w14:paraId="7928CC10" w14:textId="77777777" w:rsidR="00D16D68" w:rsidRDefault="00D16D68" w:rsidP="00D16D68">
      <w:pPr>
        <w:tabs>
          <w:tab w:val="left" w:pos="-4200"/>
          <w:tab w:val="num" w:pos="-4100"/>
        </w:tabs>
        <w:spacing w:after="120"/>
        <w:ind w:left="709"/>
        <w:jc w:val="both"/>
        <w:rPr>
          <w:rFonts w:ascii="Arial" w:hAnsi="Arial" w:cs="Arial"/>
          <w:sz w:val="24"/>
          <w:szCs w:val="24"/>
          <w:lang w:val="es-ES"/>
        </w:rPr>
      </w:pPr>
      <w:r w:rsidRPr="00480078">
        <w:rPr>
          <w:rFonts w:ascii="Arial" w:hAnsi="Arial" w:cs="Arial"/>
          <w:sz w:val="24"/>
          <w:szCs w:val="24"/>
          <w:lang w:val="es-ES"/>
        </w:rPr>
        <w:t>Los aspirantes que opten por el ámbito territorial de la Comunidad de Madrid indicarán el código 28 mientras los que opten por el ámbito competencial del Ministerio de Justicia</w:t>
      </w:r>
      <w:r>
        <w:rPr>
          <w:rFonts w:ascii="Arial" w:hAnsi="Arial" w:cs="Arial"/>
          <w:sz w:val="24"/>
          <w:szCs w:val="24"/>
          <w:lang w:val="es-ES"/>
        </w:rPr>
        <w:t>,</w:t>
      </w:r>
      <w:r w:rsidRPr="00480078">
        <w:rPr>
          <w:rFonts w:ascii="Arial" w:hAnsi="Arial" w:cs="Arial"/>
          <w:sz w:val="24"/>
          <w:szCs w:val="24"/>
          <w:lang w:val="es-ES"/>
        </w:rPr>
        <w:t xml:space="preserve"> pero quieran ser examinados en la localidad de Madrid</w:t>
      </w:r>
      <w:r>
        <w:rPr>
          <w:rFonts w:ascii="Arial" w:hAnsi="Arial" w:cs="Arial"/>
          <w:sz w:val="24"/>
          <w:szCs w:val="24"/>
          <w:lang w:val="es-ES"/>
        </w:rPr>
        <w:t>,</w:t>
      </w:r>
      <w:r w:rsidRPr="00480078">
        <w:rPr>
          <w:rFonts w:ascii="Arial" w:hAnsi="Arial" w:cs="Arial"/>
          <w:sz w:val="24"/>
          <w:szCs w:val="24"/>
          <w:lang w:val="es-ES"/>
        </w:rPr>
        <w:t xml:space="preserve"> indicarán el código 98 Madrid- Órganos Centrales. </w:t>
      </w:r>
    </w:p>
    <w:p w14:paraId="2D298996" w14:textId="77777777" w:rsidR="00D16D68" w:rsidRDefault="00D16D68" w:rsidP="00D16D68">
      <w:pPr>
        <w:tabs>
          <w:tab w:val="left" w:pos="-4200"/>
          <w:tab w:val="num" w:pos="-4100"/>
        </w:tabs>
        <w:spacing w:after="120"/>
        <w:ind w:left="709"/>
        <w:jc w:val="both"/>
        <w:rPr>
          <w:rFonts w:ascii="Arial" w:hAnsi="Arial" w:cs="Arial"/>
          <w:sz w:val="24"/>
          <w:szCs w:val="24"/>
          <w:lang w:val="es-ES"/>
        </w:rPr>
      </w:pPr>
      <w:r w:rsidRPr="00480078">
        <w:rPr>
          <w:rFonts w:ascii="Arial" w:hAnsi="Arial" w:cs="Arial"/>
          <w:sz w:val="24"/>
          <w:szCs w:val="24"/>
          <w:lang w:val="es-ES"/>
        </w:rPr>
        <w:t>Los aspirantes que en su instancia de participación inicial no especifiquen el ámbito por el que concurren</w:t>
      </w:r>
      <w:r>
        <w:rPr>
          <w:rFonts w:ascii="Arial" w:hAnsi="Arial" w:cs="Arial"/>
          <w:sz w:val="24"/>
          <w:szCs w:val="24"/>
          <w:lang w:val="es-ES"/>
        </w:rPr>
        <w:t>,</w:t>
      </w:r>
      <w:r w:rsidRPr="00480078">
        <w:rPr>
          <w:rFonts w:ascii="Arial" w:hAnsi="Arial" w:cs="Arial"/>
          <w:sz w:val="24"/>
          <w:szCs w:val="24"/>
          <w:lang w:val="es-ES"/>
        </w:rPr>
        <w:t xml:space="preserve"> optando por una de estas provincias de examen u opten por ámbito no convocado, no podrán ser admitidos. </w:t>
      </w:r>
    </w:p>
    <w:p w14:paraId="2D8FF811" w14:textId="77777777" w:rsidR="00D16D68" w:rsidRPr="00480078" w:rsidRDefault="00D16D68" w:rsidP="00D16D68">
      <w:pPr>
        <w:ind w:left="720"/>
        <w:jc w:val="both"/>
        <w:rPr>
          <w:rFonts w:ascii="Arial" w:hAnsi="Arial" w:cs="Arial"/>
          <w:sz w:val="24"/>
          <w:szCs w:val="24"/>
          <w:lang w:val="es-ES"/>
        </w:rPr>
      </w:pPr>
    </w:p>
    <w:p w14:paraId="072C5CFA" w14:textId="77777777" w:rsidR="00D16D68" w:rsidRPr="00D11194" w:rsidRDefault="00D16D68" w:rsidP="00D16D68">
      <w:pPr>
        <w:pStyle w:val="Prrafodelista"/>
        <w:numPr>
          <w:ilvl w:val="0"/>
          <w:numId w:val="6"/>
        </w:numPr>
        <w:tabs>
          <w:tab w:val="clear" w:pos="720"/>
          <w:tab w:val="left" w:pos="-4200"/>
          <w:tab w:val="num" w:pos="-4100"/>
          <w:tab w:val="num" w:pos="644"/>
        </w:tabs>
        <w:spacing w:after="120"/>
        <w:ind w:left="644"/>
        <w:jc w:val="both"/>
        <w:rPr>
          <w:rFonts w:ascii="Arial" w:hAnsi="Arial" w:cs="Arial"/>
          <w:sz w:val="24"/>
          <w:szCs w:val="24"/>
          <w:lang w:val="es-ES"/>
        </w:rPr>
      </w:pPr>
      <w:r w:rsidRPr="00D11194">
        <w:rPr>
          <w:rFonts w:ascii="Arial" w:hAnsi="Arial" w:cs="Arial"/>
          <w:sz w:val="24"/>
          <w:szCs w:val="24"/>
          <w:lang w:val="es-ES"/>
        </w:rPr>
        <w:t xml:space="preserve">Casillas 21 a 23: </w:t>
      </w:r>
      <w:r w:rsidRPr="00D11194">
        <w:rPr>
          <w:rFonts w:ascii="Arial" w:hAnsi="Arial" w:cs="Arial"/>
          <w:b/>
          <w:sz w:val="24"/>
          <w:szCs w:val="24"/>
          <w:lang w:val="es-ES"/>
        </w:rPr>
        <w:t>Aspirantes con discapacidad</w:t>
      </w:r>
    </w:p>
    <w:p w14:paraId="4BF78A28" w14:textId="77777777" w:rsidR="00D16D68" w:rsidRPr="00D11194" w:rsidRDefault="00D16D68" w:rsidP="00D16D68">
      <w:pPr>
        <w:tabs>
          <w:tab w:val="left" w:pos="-4200"/>
        </w:tabs>
        <w:spacing w:after="120"/>
        <w:ind w:left="360"/>
        <w:jc w:val="both"/>
        <w:rPr>
          <w:rFonts w:ascii="Arial" w:hAnsi="Arial" w:cs="Arial"/>
          <w:sz w:val="24"/>
          <w:szCs w:val="24"/>
          <w:lang w:val="es-ES"/>
        </w:rPr>
      </w:pPr>
      <w:r w:rsidRPr="00D11194">
        <w:rPr>
          <w:rFonts w:ascii="Arial" w:hAnsi="Arial" w:cs="Arial"/>
          <w:sz w:val="24"/>
          <w:szCs w:val="24"/>
          <w:lang w:val="es-ES"/>
        </w:rPr>
        <w:t xml:space="preserve">Casilla 21: </w:t>
      </w:r>
      <w:r w:rsidRPr="00D11194">
        <w:rPr>
          <w:rFonts w:ascii="Arial" w:hAnsi="Arial" w:cs="Arial"/>
          <w:b/>
          <w:sz w:val="24"/>
          <w:szCs w:val="24"/>
          <w:lang w:val="es-ES"/>
        </w:rPr>
        <w:t xml:space="preserve">Grado de discapacidad. </w:t>
      </w:r>
      <w:r w:rsidRPr="00D11194">
        <w:rPr>
          <w:rFonts w:ascii="Arial" w:hAnsi="Arial" w:cs="Arial"/>
          <w:sz w:val="24"/>
          <w:szCs w:val="24"/>
          <w:lang w:val="es-ES"/>
        </w:rPr>
        <w:t>Los aspirantes con discapacidad podrán indicar el grado de discapacidad que tengan reconocido y la Comunidad Autónoma que lo acredita, opten o no por el cupo de discapacidad.</w:t>
      </w:r>
    </w:p>
    <w:p w14:paraId="727C083B" w14:textId="07F394A4" w:rsidR="00D16D68" w:rsidRPr="00D11194" w:rsidRDefault="00D16D68" w:rsidP="00D16D68">
      <w:pPr>
        <w:keepLines/>
        <w:tabs>
          <w:tab w:val="left" w:pos="300"/>
        </w:tabs>
        <w:spacing w:before="120" w:after="120"/>
        <w:ind w:left="300"/>
        <w:jc w:val="both"/>
        <w:rPr>
          <w:rFonts w:ascii="Arial" w:hAnsi="Arial" w:cs="Arial"/>
          <w:sz w:val="24"/>
          <w:szCs w:val="24"/>
        </w:rPr>
      </w:pPr>
      <w:r w:rsidRPr="00D11194">
        <w:rPr>
          <w:rFonts w:ascii="Arial" w:hAnsi="Arial" w:cs="Arial"/>
          <w:sz w:val="24"/>
          <w:szCs w:val="24"/>
        </w:rPr>
        <w:t xml:space="preserve">Casilla 22: </w:t>
      </w:r>
      <w:r w:rsidRPr="00D11194">
        <w:rPr>
          <w:rFonts w:ascii="Arial" w:hAnsi="Arial" w:cs="Arial"/>
          <w:b/>
          <w:sz w:val="24"/>
          <w:szCs w:val="24"/>
        </w:rPr>
        <w:t>Cupo de reserva</w:t>
      </w:r>
      <w:r w:rsidRPr="00D11194">
        <w:rPr>
          <w:rFonts w:ascii="Arial" w:hAnsi="Arial" w:cs="Arial"/>
          <w:sz w:val="24"/>
          <w:szCs w:val="24"/>
        </w:rPr>
        <w:t xml:space="preserve"> </w:t>
      </w:r>
      <w:r w:rsidRPr="00D11194">
        <w:rPr>
          <w:rFonts w:ascii="Arial" w:hAnsi="Arial" w:cs="Arial"/>
          <w:b/>
          <w:sz w:val="24"/>
          <w:szCs w:val="24"/>
        </w:rPr>
        <w:t>personas con discapacidad</w:t>
      </w:r>
      <w:r w:rsidRPr="00D11194">
        <w:rPr>
          <w:rFonts w:ascii="Arial" w:hAnsi="Arial" w:cs="Arial"/>
          <w:sz w:val="24"/>
          <w:szCs w:val="24"/>
        </w:rPr>
        <w:t xml:space="preserve">. Deberán marcar el valor “SI” los aspirantes con grado de discapacidad igual o superior al 33 por ciento que opten por las plazas del cupo de reserva para personas con discapacidad, </w:t>
      </w:r>
      <w:r w:rsidR="007D5182">
        <w:rPr>
          <w:rFonts w:ascii="Arial" w:hAnsi="Arial" w:cs="Arial"/>
          <w:sz w:val="24"/>
          <w:szCs w:val="24"/>
        </w:rPr>
        <w:t xml:space="preserve">según se indica en la base 1.2 </w:t>
      </w:r>
      <w:r w:rsidRPr="00D11194">
        <w:rPr>
          <w:rFonts w:ascii="Arial" w:hAnsi="Arial" w:cs="Arial"/>
          <w:sz w:val="24"/>
          <w:szCs w:val="24"/>
        </w:rPr>
        <w:t xml:space="preserve">“Reserva discapacidad.” </w:t>
      </w:r>
    </w:p>
    <w:p w14:paraId="1B54A843" w14:textId="77777777" w:rsidR="00D16D68" w:rsidRPr="00D11194" w:rsidRDefault="00D16D68" w:rsidP="00D16D68">
      <w:pPr>
        <w:keepLines/>
        <w:tabs>
          <w:tab w:val="left" w:pos="300"/>
        </w:tabs>
        <w:spacing w:before="120" w:after="120"/>
        <w:ind w:left="300"/>
        <w:jc w:val="both"/>
        <w:rPr>
          <w:rFonts w:ascii="Arial" w:hAnsi="Arial" w:cs="Arial"/>
          <w:sz w:val="24"/>
          <w:szCs w:val="24"/>
        </w:rPr>
      </w:pPr>
      <w:r w:rsidRPr="00D11194">
        <w:rPr>
          <w:rFonts w:ascii="Arial" w:hAnsi="Arial" w:cs="Arial"/>
          <w:sz w:val="24"/>
          <w:szCs w:val="24"/>
        </w:rPr>
        <w:lastRenderedPageBreak/>
        <w:t xml:space="preserve">Casilla 23: </w:t>
      </w:r>
      <w:r w:rsidRPr="00D11194">
        <w:rPr>
          <w:rFonts w:ascii="Arial" w:hAnsi="Arial" w:cs="Arial"/>
          <w:b/>
          <w:sz w:val="24"/>
          <w:szCs w:val="24"/>
          <w:lang w:val="es-ES"/>
        </w:rPr>
        <w:t>Adaptación que solicita en caso de discapacidad</w:t>
      </w:r>
      <w:r w:rsidRPr="00D11194">
        <w:rPr>
          <w:rFonts w:ascii="Arial" w:hAnsi="Arial" w:cs="Arial"/>
          <w:sz w:val="24"/>
          <w:szCs w:val="24"/>
          <w:lang w:val="es-ES"/>
        </w:rPr>
        <w:t>. En este recuadro se expresarán, en su caso, las adaptaciones de tiempo y medios que puedan requerir, a fin de que el Tribunal cuente con la necesaria información para la adaptación de la realización de los ejercicios.</w:t>
      </w:r>
      <w:r w:rsidRPr="00D11194">
        <w:rPr>
          <w:rFonts w:ascii="Arial" w:hAnsi="Arial" w:cs="Arial"/>
          <w:sz w:val="24"/>
          <w:szCs w:val="24"/>
        </w:rPr>
        <w:t xml:space="preserve"> </w:t>
      </w:r>
      <w:r w:rsidRPr="00D11194">
        <w:rPr>
          <w:rFonts w:ascii="Arial" w:hAnsi="Arial" w:cs="Arial"/>
          <w:bCs/>
          <w:sz w:val="24"/>
          <w:szCs w:val="24"/>
        </w:rPr>
        <w:t xml:space="preserve">Se deberá </w:t>
      </w:r>
      <w:r w:rsidRPr="00D11194">
        <w:rPr>
          <w:rFonts w:ascii="Arial" w:hAnsi="Arial" w:cs="Arial"/>
          <w:sz w:val="24"/>
          <w:szCs w:val="24"/>
        </w:rPr>
        <w:t>aportar, además, un dictamen técnico facultativo actualizado acerca de la procedencia de la adaptación solicitada, emitido por el órgano técnico de valoración que determinó el grado de discapacidad, en el que conste expresamente la adaptación que corresponde al interesado en cada uno de los ejercicios según sus circunstancias personales. Esta adaptación la pueden solicitar todos los aspirantes con discapacidad con independencia de que accedan o no por el cupo de discapacidad.</w:t>
      </w:r>
    </w:p>
    <w:p w14:paraId="20A92CD7" w14:textId="4AFB230F" w:rsidR="00D16D68" w:rsidRPr="00D11194" w:rsidRDefault="00D16D68" w:rsidP="00D16D68">
      <w:pPr>
        <w:numPr>
          <w:ilvl w:val="0"/>
          <w:numId w:val="6"/>
        </w:numPr>
        <w:tabs>
          <w:tab w:val="clear" w:pos="720"/>
          <w:tab w:val="num" w:pos="644"/>
        </w:tabs>
        <w:ind w:left="644"/>
        <w:jc w:val="both"/>
        <w:rPr>
          <w:rFonts w:ascii="Arial" w:hAnsi="Arial" w:cs="Arial"/>
          <w:sz w:val="24"/>
          <w:szCs w:val="24"/>
          <w:lang w:val="es-ES"/>
        </w:rPr>
      </w:pPr>
      <w:r w:rsidRPr="00D11194">
        <w:rPr>
          <w:rFonts w:ascii="Arial" w:hAnsi="Arial" w:cs="Arial"/>
          <w:sz w:val="24"/>
          <w:szCs w:val="24"/>
          <w:lang w:val="es-ES"/>
        </w:rPr>
        <w:t xml:space="preserve">Casilla 24. Titulación. Seleccione la titulación de acuerdo con lo establecido en la convocatoria. En caso de que no figure en el desplegable, deberá seleccionar el </w:t>
      </w:r>
      <w:proofErr w:type="spellStart"/>
      <w:r w:rsidRPr="00D11194">
        <w:rPr>
          <w:rFonts w:ascii="Arial" w:hAnsi="Arial" w:cs="Arial"/>
          <w:sz w:val="24"/>
          <w:szCs w:val="24"/>
          <w:lang w:val="es-ES"/>
        </w:rPr>
        <w:t>guión</w:t>
      </w:r>
      <w:proofErr w:type="spellEnd"/>
      <w:r w:rsidRPr="00D11194">
        <w:rPr>
          <w:rFonts w:ascii="Arial" w:hAnsi="Arial" w:cs="Arial"/>
          <w:sz w:val="24"/>
          <w:szCs w:val="24"/>
          <w:lang w:val="es-ES"/>
        </w:rPr>
        <w:t xml:space="preserve"> que aparece en primer lugar y escribir la titu</w:t>
      </w:r>
      <w:r w:rsidR="00441805">
        <w:rPr>
          <w:rFonts w:ascii="Arial" w:hAnsi="Arial" w:cs="Arial"/>
          <w:sz w:val="24"/>
          <w:szCs w:val="24"/>
          <w:lang w:val="es-ES"/>
        </w:rPr>
        <w:t>lación que posee en la casilla</w:t>
      </w:r>
      <w:r w:rsidRPr="00D11194">
        <w:rPr>
          <w:rFonts w:ascii="Arial" w:hAnsi="Arial" w:cs="Arial"/>
          <w:sz w:val="24"/>
          <w:szCs w:val="24"/>
          <w:lang w:val="es-ES"/>
        </w:rPr>
        <w:t xml:space="preserve"> “Otras titulaciones” (actualizar de acuerdo con las mejoras a desarrollar en IPS).</w:t>
      </w:r>
    </w:p>
    <w:p w14:paraId="1529FC6A" w14:textId="77777777" w:rsidR="00D16D68" w:rsidRPr="00D11194" w:rsidRDefault="00D16D68" w:rsidP="00D16D68">
      <w:pPr>
        <w:ind w:left="720"/>
        <w:jc w:val="both"/>
        <w:rPr>
          <w:rFonts w:ascii="Arial" w:hAnsi="Arial" w:cs="Arial"/>
          <w:sz w:val="24"/>
          <w:szCs w:val="24"/>
          <w:lang w:val="es-ES"/>
        </w:rPr>
      </w:pPr>
    </w:p>
    <w:p w14:paraId="06C52CDA" w14:textId="77777777" w:rsidR="00D16D68" w:rsidRPr="00D11194" w:rsidRDefault="00D16D68" w:rsidP="00D16D68">
      <w:pPr>
        <w:numPr>
          <w:ilvl w:val="0"/>
          <w:numId w:val="6"/>
        </w:numPr>
        <w:tabs>
          <w:tab w:val="clear" w:pos="720"/>
          <w:tab w:val="num" w:pos="644"/>
        </w:tabs>
        <w:ind w:left="644"/>
        <w:jc w:val="both"/>
        <w:rPr>
          <w:rFonts w:ascii="Arial" w:hAnsi="Arial" w:cs="Arial"/>
          <w:b/>
          <w:sz w:val="24"/>
          <w:szCs w:val="24"/>
          <w:lang w:val="es-ES"/>
        </w:rPr>
      </w:pPr>
      <w:r w:rsidRPr="00D11194">
        <w:rPr>
          <w:rFonts w:ascii="Arial" w:hAnsi="Arial" w:cs="Arial"/>
          <w:b/>
          <w:sz w:val="24"/>
          <w:szCs w:val="24"/>
          <w:lang w:val="es-ES"/>
        </w:rPr>
        <w:t>Acreditación de</w:t>
      </w:r>
      <w:r w:rsidRPr="00D11194">
        <w:rPr>
          <w:rFonts w:ascii="Arial" w:hAnsi="Arial" w:cs="Arial"/>
          <w:sz w:val="24"/>
          <w:szCs w:val="24"/>
          <w:lang w:val="es-ES"/>
        </w:rPr>
        <w:t xml:space="preserve"> </w:t>
      </w:r>
      <w:r w:rsidRPr="00D11194">
        <w:rPr>
          <w:rFonts w:ascii="Arial" w:hAnsi="Arial" w:cs="Arial"/>
          <w:b/>
          <w:sz w:val="24"/>
          <w:szCs w:val="24"/>
          <w:lang w:val="es-ES"/>
        </w:rPr>
        <w:t>lengua autonómica y/o Derecho Civil Vasco</w:t>
      </w:r>
      <w:r w:rsidRPr="00D11194">
        <w:rPr>
          <w:rFonts w:ascii="Arial" w:hAnsi="Arial" w:cs="Arial"/>
          <w:sz w:val="24"/>
          <w:szCs w:val="24"/>
          <w:lang w:val="es-ES"/>
        </w:rPr>
        <w:t xml:space="preserve">. Casilla 25 “Datos a consignar según las bases de la convocatoria”. Quienes deseen realizar las pruebas optativas escribirán la palabra “Realiza” en el cuadro correspondiente al tipo de prueba, quienes deseen acreditar documentalmente sus conocimientos escribirán “Documenta” y quienes se acojan a ambos sistemas, en los términos de la convocatoria, indicarán “Documenta y realiza”. </w:t>
      </w:r>
    </w:p>
    <w:p w14:paraId="780569FF" w14:textId="77777777" w:rsidR="00E16082" w:rsidRPr="00D11194" w:rsidRDefault="00E16082" w:rsidP="00FF1E0D">
      <w:pPr>
        <w:jc w:val="both"/>
        <w:outlineLvl w:val="0"/>
        <w:rPr>
          <w:rFonts w:ascii="Arial" w:hAnsi="Arial" w:cs="Arial"/>
          <w:b/>
          <w:strike/>
          <w:sz w:val="24"/>
          <w:szCs w:val="24"/>
          <w:lang w:val="es-ES"/>
        </w:rPr>
      </w:pPr>
    </w:p>
    <w:p w14:paraId="69F0DEEF" w14:textId="158E9B23" w:rsidR="00FF1E0D" w:rsidRPr="00D11194" w:rsidRDefault="005E5EDD" w:rsidP="00FF1E0D">
      <w:pPr>
        <w:jc w:val="both"/>
        <w:outlineLvl w:val="0"/>
        <w:rPr>
          <w:rFonts w:ascii="Arial" w:hAnsi="Arial" w:cs="Arial"/>
          <w:b/>
          <w:sz w:val="24"/>
          <w:szCs w:val="24"/>
          <w:lang w:val="es-ES"/>
        </w:rPr>
      </w:pPr>
      <w:r w:rsidRPr="00D11194">
        <w:rPr>
          <w:rFonts w:ascii="Arial" w:hAnsi="Arial" w:cs="Arial"/>
          <w:b/>
          <w:sz w:val="24"/>
          <w:szCs w:val="24"/>
          <w:lang w:val="es-ES"/>
        </w:rPr>
        <w:t>Pago y presentación.</w:t>
      </w:r>
    </w:p>
    <w:p w14:paraId="4FFF7093" w14:textId="77777777" w:rsidR="005E5EDD" w:rsidRPr="00D11194" w:rsidRDefault="005E5EDD" w:rsidP="00FF1E0D">
      <w:pPr>
        <w:jc w:val="both"/>
        <w:outlineLvl w:val="0"/>
        <w:rPr>
          <w:rFonts w:ascii="Arial" w:hAnsi="Arial" w:cs="Arial"/>
          <w:b/>
          <w:sz w:val="24"/>
          <w:szCs w:val="24"/>
          <w:lang w:val="es-ES"/>
        </w:rPr>
      </w:pPr>
    </w:p>
    <w:p w14:paraId="006FAB9F" w14:textId="0FA61891" w:rsidR="00FF1E0D" w:rsidRPr="00D11194" w:rsidRDefault="00E16082" w:rsidP="0057049B">
      <w:pPr>
        <w:keepLines/>
        <w:spacing w:before="120" w:after="120"/>
        <w:ind w:left="567"/>
        <w:jc w:val="both"/>
        <w:rPr>
          <w:rFonts w:ascii="Arial" w:hAnsi="Arial" w:cs="Arial"/>
          <w:sz w:val="24"/>
          <w:szCs w:val="24"/>
        </w:rPr>
      </w:pPr>
      <w:r w:rsidRPr="00D11194">
        <w:rPr>
          <w:rFonts w:ascii="Arial" w:hAnsi="Arial" w:cs="Arial"/>
          <w:sz w:val="24"/>
          <w:szCs w:val="24"/>
          <w:lang w:val="es-ES"/>
        </w:rPr>
        <w:t>Una vez cumplimentada la solicitud se procederá al pago electrónico</w:t>
      </w:r>
      <w:r w:rsidR="001B1032" w:rsidRPr="00D11194">
        <w:rPr>
          <w:rFonts w:ascii="Arial" w:hAnsi="Arial" w:cs="Arial"/>
          <w:sz w:val="24"/>
          <w:szCs w:val="24"/>
          <w:lang w:val="es-ES"/>
        </w:rPr>
        <w:t xml:space="preserve"> y registro, según las instrucciones que se indican. En caso de que no se pueda realizar el pago por no disponer de cuenta en cualquiera de las entidades colaboradoras adheridas a la pasarela de pago de la Agencia Tributaria,</w:t>
      </w:r>
      <w:r w:rsidR="0057049B" w:rsidRPr="00D11194">
        <w:rPr>
          <w:rFonts w:ascii="Arial" w:hAnsi="Arial" w:cs="Arial"/>
          <w:sz w:val="24"/>
          <w:szCs w:val="24"/>
          <w:lang w:val="es-ES"/>
        </w:rPr>
        <w:t xml:space="preserve"> o</w:t>
      </w:r>
      <w:r w:rsidR="001B1032" w:rsidRPr="00D11194">
        <w:rPr>
          <w:rFonts w:ascii="Arial" w:hAnsi="Arial" w:cs="Arial"/>
          <w:sz w:val="24"/>
          <w:szCs w:val="24"/>
          <w:lang w:val="es-ES"/>
        </w:rPr>
        <w:t xml:space="preserve"> </w:t>
      </w:r>
      <w:r w:rsidR="0057049B" w:rsidRPr="00D11194">
        <w:rPr>
          <w:rFonts w:ascii="Arial" w:hAnsi="Arial" w:cs="Arial"/>
          <w:sz w:val="24"/>
          <w:szCs w:val="24"/>
        </w:rPr>
        <w:t>cuando resulte imposible la inscripción electrónica por razones técnicas,</w:t>
      </w:r>
      <w:r w:rsidR="0057049B" w:rsidRPr="00D11194">
        <w:rPr>
          <w:rFonts w:ascii="Arial" w:hAnsi="Arial" w:cs="Arial"/>
          <w:sz w:val="24"/>
          <w:szCs w:val="24"/>
          <w:lang w:val="es-ES"/>
        </w:rPr>
        <w:t xml:space="preserve"> </w:t>
      </w:r>
      <w:r w:rsidR="001B1032" w:rsidRPr="00D11194">
        <w:rPr>
          <w:rFonts w:ascii="Arial" w:hAnsi="Arial" w:cs="Arial"/>
          <w:sz w:val="24"/>
          <w:szCs w:val="24"/>
          <w:lang w:val="es-ES"/>
        </w:rPr>
        <w:t xml:space="preserve">se </w:t>
      </w:r>
      <w:r w:rsidR="00A70D52" w:rsidRPr="00D11194">
        <w:rPr>
          <w:rFonts w:ascii="Arial" w:hAnsi="Arial" w:cs="Arial"/>
          <w:sz w:val="24"/>
          <w:szCs w:val="24"/>
          <w:lang w:val="es-ES"/>
        </w:rPr>
        <w:t>podrá realizar la presentación y pago en papel conforme a lo establec</w:t>
      </w:r>
      <w:r w:rsidR="006657BF" w:rsidRPr="00D11194">
        <w:rPr>
          <w:rFonts w:ascii="Arial" w:hAnsi="Arial" w:cs="Arial"/>
          <w:sz w:val="24"/>
          <w:szCs w:val="24"/>
          <w:lang w:val="es-ES"/>
        </w:rPr>
        <w:t xml:space="preserve">ido en la base novena de las bases comunes, debiendo </w:t>
      </w:r>
      <w:r w:rsidR="0057049B" w:rsidRPr="00D11194">
        <w:rPr>
          <w:rFonts w:ascii="Arial" w:hAnsi="Arial" w:cs="Arial"/>
          <w:sz w:val="24"/>
          <w:szCs w:val="24"/>
          <w:lang w:val="es-ES"/>
        </w:rPr>
        <w:t>acreditar</w:t>
      </w:r>
      <w:r w:rsidR="0057049B" w:rsidRPr="00D11194">
        <w:rPr>
          <w:rFonts w:ascii="Arial" w:hAnsi="Arial" w:cs="Arial"/>
          <w:sz w:val="24"/>
          <w:szCs w:val="24"/>
        </w:rPr>
        <w:t xml:space="preserve"> documentalmente dicha imposibilidad.</w:t>
      </w:r>
    </w:p>
    <w:p w14:paraId="3F2F1C68" w14:textId="77777777" w:rsidR="00FF1E0D" w:rsidRPr="00D11194" w:rsidRDefault="00FF1E0D" w:rsidP="00573EF9">
      <w:pPr>
        <w:pStyle w:val="Prrafodelista"/>
        <w:numPr>
          <w:ilvl w:val="0"/>
          <w:numId w:val="12"/>
        </w:numPr>
        <w:jc w:val="both"/>
        <w:outlineLvl w:val="0"/>
        <w:rPr>
          <w:rFonts w:ascii="Arial" w:hAnsi="Arial" w:cs="Arial"/>
          <w:sz w:val="24"/>
          <w:szCs w:val="24"/>
          <w:lang w:val="es-ES"/>
        </w:rPr>
      </w:pPr>
      <w:r w:rsidRPr="00D11194">
        <w:rPr>
          <w:rFonts w:ascii="Arial" w:hAnsi="Arial" w:cs="Arial"/>
          <w:sz w:val="24"/>
          <w:szCs w:val="24"/>
          <w:lang w:val="es-ES"/>
        </w:rPr>
        <w:t>La constancia del correcto pago de la tasa estará avalada por el Número de Referencia Completo (NRC) emitido por la AEAT que figurará en el justificante de registro.</w:t>
      </w:r>
    </w:p>
    <w:p w14:paraId="2AABBF5E" w14:textId="77777777" w:rsidR="002D43FA" w:rsidRPr="00D11194" w:rsidRDefault="002D43FA" w:rsidP="005E5EDD">
      <w:pPr>
        <w:jc w:val="both"/>
        <w:rPr>
          <w:rFonts w:ascii="Arial" w:hAnsi="Arial" w:cs="Arial"/>
          <w:sz w:val="24"/>
          <w:szCs w:val="24"/>
          <w:lang w:val="es-ES"/>
        </w:rPr>
      </w:pPr>
    </w:p>
    <w:p w14:paraId="14F2D4F0" w14:textId="77777777" w:rsidR="00957F1E" w:rsidRPr="00D11194" w:rsidRDefault="00957F1E" w:rsidP="00957F1E">
      <w:pPr>
        <w:ind w:left="720"/>
        <w:jc w:val="both"/>
        <w:rPr>
          <w:rFonts w:ascii="Arial" w:hAnsi="Arial" w:cs="Arial"/>
          <w:sz w:val="24"/>
          <w:szCs w:val="24"/>
          <w:lang w:val="es-ES"/>
        </w:rPr>
      </w:pPr>
      <w:r w:rsidRPr="00D11194">
        <w:rPr>
          <w:rFonts w:ascii="Arial" w:hAnsi="Arial" w:cs="Arial"/>
          <w:sz w:val="24"/>
          <w:szCs w:val="24"/>
          <w:lang w:val="es-ES"/>
        </w:rPr>
        <w:t>Presentación y pago electrónicos:</w:t>
      </w:r>
    </w:p>
    <w:p w14:paraId="42DFAC6A" w14:textId="77777777" w:rsidR="00957F1E" w:rsidRPr="00D11194" w:rsidRDefault="00957F1E" w:rsidP="00957F1E">
      <w:pPr>
        <w:ind w:left="720"/>
        <w:jc w:val="both"/>
        <w:rPr>
          <w:rFonts w:ascii="Arial" w:hAnsi="Arial" w:cs="Arial"/>
          <w:sz w:val="24"/>
          <w:szCs w:val="24"/>
          <w:lang w:val="es-ES"/>
        </w:rPr>
      </w:pPr>
    </w:p>
    <w:p w14:paraId="19E64550" w14:textId="2355096C" w:rsidR="00957F1E" w:rsidRPr="00D11194" w:rsidRDefault="00957F1E" w:rsidP="00957F1E">
      <w:pPr>
        <w:numPr>
          <w:ilvl w:val="0"/>
          <w:numId w:val="22"/>
        </w:numPr>
        <w:jc w:val="both"/>
        <w:rPr>
          <w:rFonts w:ascii="Arial" w:hAnsi="Arial" w:cs="Arial"/>
          <w:sz w:val="24"/>
          <w:szCs w:val="24"/>
          <w:lang w:val="es-ES"/>
        </w:rPr>
      </w:pPr>
      <w:r w:rsidRPr="00D11194">
        <w:rPr>
          <w:rFonts w:ascii="Arial" w:hAnsi="Arial" w:cs="Arial"/>
          <w:sz w:val="24"/>
          <w:szCs w:val="24"/>
          <w:lang w:val="es-ES"/>
        </w:rPr>
        <w:t xml:space="preserve">Deberá disponer de un certificado electrónico, acceder al portal web del Ministerio de Justicia, </w:t>
      </w:r>
      <w:hyperlink r:id="rId25" w:history="1">
        <w:r w:rsidRPr="00D11194">
          <w:rPr>
            <w:rFonts w:ascii="Arial" w:hAnsi="Arial" w:cs="Arial"/>
            <w:sz w:val="24"/>
            <w:szCs w:val="24"/>
          </w:rPr>
          <w:t>www.mjusticia.gob.es</w:t>
        </w:r>
      </w:hyperlink>
      <w:r w:rsidRPr="00D11194">
        <w:rPr>
          <w:rFonts w:ascii="Arial" w:hAnsi="Arial" w:cs="Arial"/>
          <w:sz w:val="24"/>
          <w:szCs w:val="24"/>
          <w:lang w:val="es-ES"/>
        </w:rPr>
        <w:t>, dentro de la pestaña “Ciudadanos”, sección “Empleo Público”, cuerpo Gestión y seguir las instrucciones previstas.</w:t>
      </w:r>
    </w:p>
    <w:p w14:paraId="31FDC9A2" w14:textId="77777777" w:rsidR="00957F1E" w:rsidRPr="00D11194" w:rsidRDefault="00957F1E" w:rsidP="00957F1E">
      <w:pPr>
        <w:numPr>
          <w:ilvl w:val="0"/>
          <w:numId w:val="22"/>
        </w:numPr>
        <w:jc w:val="both"/>
        <w:rPr>
          <w:rFonts w:ascii="Arial" w:hAnsi="Arial" w:cs="Arial"/>
          <w:sz w:val="24"/>
          <w:szCs w:val="24"/>
          <w:lang w:val="es-ES"/>
        </w:rPr>
      </w:pPr>
      <w:r w:rsidRPr="00D11194">
        <w:rPr>
          <w:rFonts w:ascii="Arial" w:hAnsi="Arial" w:cs="Arial"/>
          <w:sz w:val="24"/>
          <w:szCs w:val="24"/>
          <w:lang w:val="es-ES"/>
        </w:rPr>
        <w:t xml:space="preserve">Mediante esta opción se realizarán electrónicamente los trámites de cumplimentación del formulario, pago y presentación en el Registro Electrónico del Ministerio de Justicia. </w:t>
      </w:r>
    </w:p>
    <w:p w14:paraId="702D0ED6" w14:textId="77777777" w:rsidR="00957F1E" w:rsidRPr="00D11194" w:rsidRDefault="00957F1E" w:rsidP="00957F1E">
      <w:pPr>
        <w:numPr>
          <w:ilvl w:val="0"/>
          <w:numId w:val="22"/>
        </w:numPr>
        <w:jc w:val="both"/>
        <w:rPr>
          <w:rFonts w:ascii="Arial" w:hAnsi="Arial" w:cs="Arial"/>
          <w:sz w:val="24"/>
          <w:szCs w:val="24"/>
          <w:lang w:val="es-ES"/>
        </w:rPr>
      </w:pPr>
      <w:r w:rsidRPr="00D11194">
        <w:rPr>
          <w:rFonts w:ascii="Arial" w:hAnsi="Arial" w:cs="Arial"/>
          <w:sz w:val="24"/>
          <w:szCs w:val="24"/>
          <w:lang w:val="es-ES"/>
        </w:rPr>
        <w:t>Como resultado se podrá descargar un documento con los comprobantes del pago y del registro de la solicitud, firmado electrónicamente, que servirá de justificante de haberlo realizado correctamente.</w:t>
      </w:r>
    </w:p>
    <w:p w14:paraId="0B9F106C" w14:textId="0AA2ACFD" w:rsidR="00957F1E" w:rsidRPr="00D11194" w:rsidRDefault="00957F1E" w:rsidP="00957F1E">
      <w:pPr>
        <w:numPr>
          <w:ilvl w:val="0"/>
          <w:numId w:val="22"/>
        </w:numPr>
        <w:jc w:val="both"/>
        <w:rPr>
          <w:rFonts w:ascii="Arial" w:hAnsi="Arial" w:cs="Arial"/>
          <w:sz w:val="24"/>
          <w:szCs w:val="24"/>
          <w:lang w:val="es-ES"/>
        </w:rPr>
      </w:pPr>
      <w:r w:rsidRPr="00D11194">
        <w:rPr>
          <w:rFonts w:ascii="Arial" w:hAnsi="Arial" w:cs="Arial"/>
          <w:sz w:val="24"/>
          <w:szCs w:val="24"/>
          <w:lang w:val="es-ES"/>
        </w:rPr>
        <w:t>La persona que solicita presentarse al proceso selectivo será quien deba realizar el registro de su solicitud.</w:t>
      </w:r>
    </w:p>
    <w:p w14:paraId="7045A944" w14:textId="77777777" w:rsidR="00957F1E" w:rsidRPr="00D11194" w:rsidRDefault="00957F1E" w:rsidP="00957F1E">
      <w:pPr>
        <w:ind w:left="720"/>
        <w:jc w:val="both"/>
        <w:rPr>
          <w:rFonts w:ascii="Arial" w:hAnsi="Arial" w:cs="Arial"/>
          <w:sz w:val="24"/>
          <w:szCs w:val="24"/>
          <w:lang w:val="es-ES"/>
        </w:rPr>
      </w:pPr>
    </w:p>
    <w:p w14:paraId="3B7B9216" w14:textId="77777777" w:rsidR="00957F1E" w:rsidRPr="00D11194" w:rsidRDefault="00957F1E" w:rsidP="00957F1E">
      <w:pPr>
        <w:ind w:left="720"/>
        <w:jc w:val="both"/>
        <w:rPr>
          <w:rFonts w:ascii="Arial" w:hAnsi="Arial" w:cs="Arial"/>
          <w:sz w:val="24"/>
          <w:szCs w:val="24"/>
          <w:lang w:val="es-ES"/>
        </w:rPr>
      </w:pPr>
      <w:r w:rsidRPr="00D11194">
        <w:rPr>
          <w:rFonts w:ascii="Arial" w:hAnsi="Arial" w:cs="Arial"/>
          <w:sz w:val="24"/>
          <w:szCs w:val="24"/>
          <w:lang w:val="es-ES"/>
        </w:rPr>
        <w:t>Presentación y pago presencial:</w:t>
      </w:r>
    </w:p>
    <w:p w14:paraId="0EA01D8D" w14:textId="77777777" w:rsidR="00957F1E" w:rsidRPr="00D11194" w:rsidRDefault="00957F1E" w:rsidP="00957F1E">
      <w:pPr>
        <w:ind w:left="720"/>
        <w:jc w:val="both"/>
        <w:rPr>
          <w:rFonts w:ascii="Arial" w:hAnsi="Arial" w:cs="Arial"/>
          <w:sz w:val="24"/>
          <w:szCs w:val="24"/>
          <w:lang w:val="es-ES"/>
        </w:rPr>
      </w:pPr>
    </w:p>
    <w:p w14:paraId="2F9A6F9C" w14:textId="77777777" w:rsidR="00957F1E" w:rsidRPr="00D11194" w:rsidRDefault="00957F1E" w:rsidP="00957F1E">
      <w:pPr>
        <w:numPr>
          <w:ilvl w:val="0"/>
          <w:numId w:val="22"/>
        </w:numPr>
        <w:jc w:val="both"/>
        <w:rPr>
          <w:rFonts w:ascii="Arial" w:hAnsi="Arial" w:cs="Arial"/>
          <w:sz w:val="24"/>
          <w:szCs w:val="24"/>
          <w:lang w:val="es-ES"/>
        </w:rPr>
      </w:pPr>
      <w:r w:rsidRPr="00D11194">
        <w:rPr>
          <w:rFonts w:ascii="Arial" w:hAnsi="Arial" w:cs="Arial"/>
          <w:sz w:val="24"/>
          <w:szCs w:val="24"/>
          <w:lang w:val="es-ES"/>
        </w:rPr>
        <w:t xml:space="preserve">Deberá tener habilitada la ejecución de </w:t>
      </w:r>
      <w:proofErr w:type="spellStart"/>
      <w:r w:rsidRPr="00D11194">
        <w:rPr>
          <w:rFonts w:ascii="Arial" w:hAnsi="Arial" w:cs="Arial"/>
          <w:sz w:val="24"/>
          <w:szCs w:val="24"/>
          <w:lang w:val="es-ES"/>
        </w:rPr>
        <w:t>javascript</w:t>
      </w:r>
      <w:proofErr w:type="spellEnd"/>
      <w:r w:rsidRPr="00D11194">
        <w:rPr>
          <w:rFonts w:ascii="Arial" w:hAnsi="Arial" w:cs="Arial"/>
          <w:sz w:val="24"/>
          <w:szCs w:val="24"/>
          <w:lang w:val="es-ES"/>
        </w:rPr>
        <w:t xml:space="preserve"> en su navegador.</w:t>
      </w:r>
    </w:p>
    <w:p w14:paraId="52B86ECA" w14:textId="77777777" w:rsidR="00957F1E" w:rsidRPr="00D11194" w:rsidRDefault="00957F1E" w:rsidP="00957F1E">
      <w:pPr>
        <w:numPr>
          <w:ilvl w:val="0"/>
          <w:numId w:val="22"/>
        </w:numPr>
        <w:jc w:val="both"/>
        <w:rPr>
          <w:rFonts w:ascii="Arial" w:hAnsi="Arial" w:cs="Arial"/>
          <w:sz w:val="24"/>
          <w:szCs w:val="24"/>
          <w:lang w:val="es-ES"/>
        </w:rPr>
      </w:pPr>
      <w:r w:rsidRPr="00D11194">
        <w:rPr>
          <w:rFonts w:ascii="Arial" w:hAnsi="Arial" w:cs="Arial"/>
          <w:sz w:val="24"/>
          <w:szCs w:val="24"/>
          <w:lang w:val="es-ES"/>
        </w:rPr>
        <w:t>Mediante esta opción se realizará electrónicamente el trámite de cumplimentación del formulario.</w:t>
      </w:r>
    </w:p>
    <w:p w14:paraId="087F214A" w14:textId="77777777" w:rsidR="00957F1E" w:rsidRPr="00D11194" w:rsidRDefault="00957F1E" w:rsidP="00957F1E">
      <w:pPr>
        <w:numPr>
          <w:ilvl w:val="0"/>
          <w:numId w:val="22"/>
        </w:numPr>
        <w:jc w:val="both"/>
        <w:rPr>
          <w:rFonts w:ascii="Arial" w:hAnsi="Arial" w:cs="Arial"/>
          <w:sz w:val="24"/>
          <w:szCs w:val="24"/>
          <w:lang w:val="es-ES"/>
        </w:rPr>
      </w:pPr>
      <w:r w:rsidRPr="00D11194">
        <w:rPr>
          <w:rFonts w:ascii="Arial" w:hAnsi="Arial" w:cs="Arial"/>
          <w:sz w:val="24"/>
          <w:szCs w:val="24"/>
          <w:lang w:val="es-ES"/>
        </w:rPr>
        <w:t>Como resultado se podrán imprimir los tres ejemplares del formulario: “ejemplar para el interesado” “ejemplar para la Administración” y “ejemplar para la entidad colaboradora”.</w:t>
      </w:r>
    </w:p>
    <w:p w14:paraId="102CC890" w14:textId="77777777" w:rsidR="00957F1E" w:rsidRPr="00D11194" w:rsidRDefault="00957F1E" w:rsidP="00957F1E">
      <w:pPr>
        <w:numPr>
          <w:ilvl w:val="0"/>
          <w:numId w:val="22"/>
        </w:numPr>
        <w:jc w:val="both"/>
        <w:rPr>
          <w:rFonts w:ascii="Arial" w:hAnsi="Arial" w:cs="Arial"/>
          <w:sz w:val="24"/>
          <w:szCs w:val="24"/>
          <w:lang w:val="es-ES"/>
        </w:rPr>
      </w:pPr>
      <w:r w:rsidRPr="00D11194">
        <w:rPr>
          <w:rFonts w:ascii="Arial" w:hAnsi="Arial" w:cs="Arial"/>
          <w:sz w:val="24"/>
          <w:szCs w:val="24"/>
          <w:lang w:val="es-ES"/>
        </w:rPr>
        <w:t>Presente los tres ejemplares de esta solicitud en cualquiera de las entidades bancarias que actúan como entidades colaboradoras de la recaudación tributaria. (No es preciso tener cuenta abierta).</w:t>
      </w:r>
    </w:p>
    <w:p w14:paraId="2116E407" w14:textId="77777777" w:rsidR="00957F1E" w:rsidRPr="00D11194" w:rsidRDefault="00957F1E" w:rsidP="00957F1E">
      <w:pPr>
        <w:numPr>
          <w:ilvl w:val="0"/>
          <w:numId w:val="22"/>
        </w:numPr>
        <w:jc w:val="both"/>
        <w:rPr>
          <w:rFonts w:ascii="Arial" w:hAnsi="Arial" w:cs="Arial"/>
          <w:sz w:val="24"/>
          <w:szCs w:val="24"/>
          <w:lang w:val="es-ES"/>
        </w:rPr>
      </w:pPr>
      <w:r w:rsidRPr="00D11194">
        <w:rPr>
          <w:rFonts w:ascii="Arial" w:hAnsi="Arial" w:cs="Arial"/>
          <w:sz w:val="24"/>
          <w:szCs w:val="24"/>
          <w:lang w:val="es-ES"/>
        </w:rPr>
        <w:t>La entidad colaboradora le deberá devolver, debidamente sellados, el “ejemplar para el interesado”, que servirá como justificante de pago y el “ejemplar para la Administración”</w:t>
      </w:r>
    </w:p>
    <w:p w14:paraId="06369E5D" w14:textId="77777777" w:rsidR="00957F1E" w:rsidRPr="00D11194" w:rsidRDefault="00957F1E" w:rsidP="00957F1E">
      <w:pPr>
        <w:numPr>
          <w:ilvl w:val="0"/>
          <w:numId w:val="22"/>
        </w:numPr>
        <w:jc w:val="both"/>
        <w:rPr>
          <w:rFonts w:ascii="Arial" w:hAnsi="Arial" w:cs="Arial"/>
          <w:sz w:val="24"/>
          <w:szCs w:val="24"/>
          <w:lang w:val="es-ES"/>
        </w:rPr>
      </w:pPr>
      <w:r w:rsidRPr="00D11194">
        <w:rPr>
          <w:rFonts w:ascii="Arial" w:hAnsi="Arial" w:cs="Arial"/>
          <w:sz w:val="24"/>
          <w:szCs w:val="24"/>
          <w:lang w:val="es-ES"/>
        </w:rPr>
        <w:t xml:space="preserve">El “ejemplar para la Administración” de esta solicitud deberá entregarse en alguno de los registros indicados en la convocatoria, que devolverán sellado o, en su caso, también sellarán el “ejemplar para el interesado”. Este sello del Registro servirá como justificante de la presentación. </w:t>
      </w:r>
    </w:p>
    <w:p w14:paraId="786603A3" w14:textId="77777777" w:rsidR="00957F1E" w:rsidRPr="00D11194" w:rsidRDefault="00957F1E" w:rsidP="00957F1E">
      <w:pPr>
        <w:numPr>
          <w:ilvl w:val="0"/>
          <w:numId w:val="22"/>
        </w:numPr>
        <w:jc w:val="both"/>
        <w:rPr>
          <w:rFonts w:ascii="Arial" w:hAnsi="Arial" w:cs="Arial"/>
          <w:sz w:val="24"/>
          <w:szCs w:val="24"/>
          <w:lang w:val="ca-ES"/>
        </w:rPr>
      </w:pPr>
      <w:r w:rsidRPr="00D11194">
        <w:rPr>
          <w:rFonts w:ascii="Arial" w:hAnsi="Arial" w:cs="Arial"/>
          <w:sz w:val="24"/>
          <w:szCs w:val="24"/>
          <w:lang w:val="es-ES"/>
        </w:rPr>
        <w:t xml:space="preserve">Las solicitudes presentadas en el extranjero podrán cursarse a través de las representaciones diplomáticas o consulares correspondientes. A las mismas se acompañará el justificante bancario de haber ingresado los derechos de examen en la cuenta que figure en la convocatoria. </w:t>
      </w:r>
    </w:p>
    <w:p w14:paraId="458514F9" w14:textId="77777777" w:rsidR="004076C1" w:rsidRPr="00D11194" w:rsidRDefault="004076C1" w:rsidP="004076C1">
      <w:pPr>
        <w:rPr>
          <w:rFonts w:ascii="Arial" w:hAnsi="Arial" w:cs="Arial"/>
          <w:sz w:val="24"/>
          <w:szCs w:val="24"/>
          <w:lang w:val="ca-ES"/>
        </w:rPr>
      </w:pPr>
    </w:p>
    <w:p w14:paraId="4AA28C71" w14:textId="77777777" w:rsidR="002D43FA" w:rsidRPr="00D11194" w:rsidRDefault="002D43FA" w:rsidP="002D43FA">
      <w:pPr>
        <w:jc w:val="both"/>
        <w:rPr>
          <w:rFonts w:ascii="Arial" w:hAnsi="Arial" w:cs="Arial"/>
          <w:b/>
          <w:sz w:val="24"/>
          <w:szCs w:val="24"/>
          <w:lang w:val="es-ES"/>
        </w:rPr>
      </w:pPr>
      <w:r w:rsidRPr="00D11194">
        <w:rPr>
          <w:rFonts w:ascii="Arial" w:hAnsi="Arial" w:cs="Arial"/>
          <w:b/>
          <w:sz w:val="24"/>
          <w:szCs w:val="24"/>
          <w:lang w:val="es-ES"/>
        </w:rPr>
        <w:t>Exención o reducción de tasa:</w:t>
      </w:r>
    </w:p>
    <w:p w14:paraId="58F2B838" w14:textId="77777777" w:rsidR="002D43FA" w:rsidRPr="00D11194" w:rsidRDefault="002D43FA" w:rsidP="002D43FA">
      <w:pPr>
        <w:jc w:val="both"/>
        <w:rPr>
          <w:rFonts w:ascii="Arial" w:hAnsi="Arial" w:cs="Arial"/>
          <w:b/>
          <w:sz w:val="24"/>
          <w:szCs w:val="24"/>
          <w:lang w:val="es-ES"/>
        </w:rPr>
      </w:pPr>
    </w:p>
    <w:p w14:paraId="72922F22" w14:textId="77777777" w:rsidR="002D43FA" w:rsidRPr="00D11194" w:rsidRDefault="002D43FA" w:rsidP="002D43FA">
      <w:pPr>
        <w:jc w:val="both"/>
        <w:rPr>
          <w:rFonts w:ascii="Arial" w:hAnsi="Arial" w:cs="Arial"/>
          <w:b/>
          <w:sz w:val="24"/>
          <w:szCs w:val="24"/>
          <w:lang w:val="es-ES"/>
        </w:rPr>
      </w:pPr>
      <w:r w:rsidRPr="00D11194">
        <w:rPr>
          <w:rFonts w:ascii="Arial" w:hAnsi="Arial" w:cs="Arial"/>
          <w:sz w:val="24"/>
          <w:szCs w:val="24"/>
          <w:lang w:val="es-ES"/>
        </w:rPr>
        <w:t xml:space="preserve">Las personas que deseen acogerse a la exención o reducción de la tasa y deban presentar la documentación acreditativa que se indica en la base 5.4 de esta convocatoria, podrán autorizar al órgano gestor para que pueda verificar esta condición mediante el acceso a la Plataforma de Intermediación de Datos de las Administraciones Públicas ofrecido a través del servicio </w:t>
      </w:r>
      <w:r w:rsidRPr="00D11194">
        <w:rPr>
          <w:rFonts w:ascii="Arial" w:hAnsi="Arial" w:cs="Arial"/>
          <w:i/>
          <w:sz w:val="24"/>
          <w:szCs w:val="24"/>
          <w:lang w:val="es-ES"/>
        </w:rPr>
        <w:t>Inscripción en Pruebas Selectivas</w:t>
      </w:r>
      <w:r w:rsidRPr="00D11194">
        <w:rPr>
          <w:rFonts w:ascii="Arial" w:hAnsi="Arial" w:cs="Arial"/>
          <w:sz w:val="24"/>
          <w:szCs w:val="24"/>
          <w:lang w:val="es-ES"/>
        </w:rPr>
        <w:t>, respecto a los siguientes documentos:</w:t>
      </w:r>
    </w:p>
    <w:p w14:paraId="6D270FAE" w14:textId="77777777" w:rsidR="002D43FA" w:rsidRPr="00D11194" w:rsidRDefault="002D43FA" w:rsidP="002D43FA">
      <w:pPr>
        <w:jc w:val="both"/>
        <w:rPr>
          <w:rFonts w:ascii="Arial" w:hAnsi="Arial" w:cs="Arial"/>
          <w:b/>
          <w:sz w:val="24"/>
          <w:szCs w:val="24"/>
          <w:lang w:val="es-ES"/>
        </w:rPr>
      </w:pPr>
    </w:p>
    <w:p w14:paraId="0E916872" w14:textId="77777777" w:rsidR="002D43FA" w:rsidRPr="00D11194" w:rsidRDefault="002D43FA" w:rsidP="00573EF9">
      <w:pPr>
        <w:pStyle w:val="Prrafodelista"/>
        <w:widowControl w:val="0"/>
        <w:numPr>
          <w:ilvl w:val="0"/>
          <w:numId w:val="13"/>
        </w:numPr>
        <w:spacing w:line="208" w:lineRule="auto"/>
        <w:ind w:left="709" w:right="-1"/>
        <w:jc w:val="both"/>
        <w:rPr>
          <w:rFonts w:ascii="Arial" w:hAnsi="Arial" w:cs="Arial"/>
          <w:sz w:val="24"/>
          <w:szCs w:val="24"/>
          <w:lang w:val="es-ES"/>
        </w:rPr>
      </w:pPr>
      <w:r w:rsidRPr="00D11194">
        <w:rPr>
          <w:rFonts w:ascii="Arial" w:hAnsi="Arial" w:cs="Arial"/>
          <w:sz w:val="24"/>
          <w:szCs w:val="24"/>
          <w:lang w:val="es-ES"/>
        </w:rPr>
        <w:t xml:space="preserve">Los acreditativos de grado de discapacidad igual o superior al 33 por ciento cuando la condición de discapacidad haya sido reconocida en alguna de las Comunidades Autónomas que figuran en la dirección </w:t>
      </w:r>
      <w:hyperlink r:id="rId26" w:history="1">
        <w:r w:rsidRPr="00D11194">
          <w:rPr>
            <w:rStyle w:val="Hipervnculo"/>
            <w:rFonts w:ascii="Arial" w:hAnsi="Arial" w:cs="Arial"/>
            <w:color w:val="auto"/>
            <w:sz w:val="24"/>
            <w:szCs w:val="24"/>
            <w:lang w:val="es-ES"/>
          </w:rPr>
          <w:t>http://administracion.gob.es/PAG/PID</w:t>
        </w:r>
      </w:hyperlink>
      <w:r w:rsidRPr="00D11194">
        <w:rPr>
          <w:rFonts w:ascii="Arial" w:hAnsi="Arial" w:cs="Arial"/>
          <w:sz w:val="24"/>
          <w:szCs w:val="24"/>
          <w:lang w:val="es-ES"/>
        </w:rPr>
        <w:t>.</w:t>
      </w:r>
    </w:p>
    <w:p w14:paraId="7B6095FB" w14:textId="665C6034" w:rsidR="002D43FA" w:rsidRPr="00D11194" w:rsidRDefault="002D43FA" w:rsidP="00573EF9">
      <w:pPr>
        <w:pStyle w:val="Prrafodelista"/>
        <w:widowControl w:val="0"/>
        <w:numPr>
          <w:ilvl w:val="0"/>
          <w:numId w:val="13"/>
        </w:numPr>
        <w:spacing w:line="208" w:lineRule="auto"/>
        <w:ind w:left="709" w:right="193"/>
        <w:jc w:val="both"/>
        <w:rPr>
          <w:rFonts w:ascii="Arial" w:hAnsi="Arial" w:cs="Arial"/>
          <w:sz w:val="24"/>
          <w:szCs w:val="24"/>
          <w:lang w:val="es-ES"/>
        </w:rPr>
      </w:pPr>
      <w:r w:rsidRPr="00D11194">
        <w:rPr>
          <w:rFonts w:ascii="Arial" w:hAnsi="Arial" w:cs="Arial"/>
          <w:sz w:val="24"/>
          <w:szCs w:val="24"/>
          <w:lang w:val="es-ES"/>
        </w:rPr>
        <w:t>La certificación relativa a la condición de demandante de empleo.</w:t>
      </w:r>
      <w:r w:rsidR="007A2CE5" w:rsidRPr="00D11194">
        <w:rPr>
          <w:rFonts w:ascii="Arial" w:hAnsi="Arial" w:cs="Arial"/>
          <w:sz w:val="24"/>
          <w:szCs w:val="24"/>
          <w:lang w:val="es-ES"/>
        </w:rPr>
        <w:t xml:space="preserve"> </w:t>
      </w:r>
      <w:r w:rsidR="000C57B6" w:rsidRPr="00D11194">
        <w:rPr>
          <w:rFonts w:ascii="Arial" w:hAnsi="Arial" w:cs="Arial"/>
          <w:sz w:val="24"/>
          <w:szCs w:val="24"/>
          <w:lang w:val="es-ES"/>
        </w:rPr>
        <w:t>IRPF para verificar las rentas</w:t>
      </w:r>
    </w:p>
    <w:p w14:paraId="4366C3B5" w14:textId="77777777" w:rsidR="002D43FA" w:rsidRPr="00D11194" w:rsidRDefault="002D43FA" w:rsidP="00573EF9">
      <w:pPr>
        <w:pStyle w:val="Prrafodelista"/>
        <w:widowControl w:val="0"/>
        <w:numPr>
          <w:ilvl w:val="0"/>
          <w:numId w:val="13"/>
        </w:numPr>
        <w:spacing w:line="208" w:lineRule="auto"/>
        <w:ind w:left="709" w:right="193"/>
        <w:jc w:val="both"/>
        <w:rPr>
          <w:rFonts w:ascii="Arial" w:hAnsi="Arial" w:cs="Arial"/>
          <w:lang w:val="es-ES"/>
        </w:rPr>
      </w:pPr>
      <w:r w:rsidRPr="00D11194">
        <w:rPr>
          <w:rFonts w:ascii="Arial" w:hAnsi="Arial" w:cs="Arial"/>
          <w:sz w:val="24"/>
          <w:szCs w:val="24"/>
          <w:lang w:val="es-ES"/>
        </w:rPr>
        <w:t>La aportación del título de familia numerosa cuando el mismo haya sido obtenido en alguna de las Comunidades Autónomas que figuran en la dirección</w:t>
      </w:r>
      <w:r w:rsidRPr="00D11194">
        <w:rPr>
          <w:rFonts w:ascii="Arial" w:hAnsi="Arial" w:cs="Arial"/>
          <w:lang w:val="es-ES"/>
        </w:rPr>
        <w:t xml:space="preserve"> </w:t>
      </w:r>
      <w:hyperlink r:id="rId27" w:history="1">
        <w:r w:rsidRPr="00D11194">
          <w:rPr>
            <w:rStyle w:val="Hipervnculo"/>
            <w:rFonts w:ascii="Arial" w:hAnsi="Arial" w:cs="Arial"/>
            <w:color w:val="auto"/>
            <w:sz w:val="24"/>
            <w:szCs w:val="24"/>
            <w:lang w:val="es-ES"/>
          </w:rPr>
          <w:t>http://administracion.gob.es/PAG/PID</w:t>
        </w:r>
      </w:hyperlink>
      <w:r w:rsidRPr="00D11194">
        <w:rPr>
          <w:rFonts w:ascii="Arial" w:hAnsi="Arial" w:cs="Arial"/>
          <w:sz w:val="24"/>
          <w:szCs w:val="24"/>
          <w:lang w:val="es-ES"/>
        </w:rPr>
        <w:t>.</w:t>
      </w:r>
      <w:r w:rsidRPr="00D11194">
        <w:rPr>
          <w:rFonts w:ascii="Arial" w:hAnsi="Arial" w:cs="Arial"/>
          <w:lang w:val="es-ES"/>
        </w:rPr>
        <w:t xml:space="preserve"> </w:t>
      </w:r>
    </w:p>
    <w:p w14:paraId="586EC49A" w14:textId="77777777" w:rsidR="002D43FA" w:rsidRPr="00D11194" w:rsidRDefault="002D43FA" w:rsidP="002D43FA">
      <w:pPr>
        <w:pStyle w:val="Prrafodelista"/>
        <w:widowControl w:val="0"/>
        <w:spacing w:line="208" w:lineRule="auto"/>
        <w:ind w:left="709" w:right="193"/>
        <w:jc w:val="both"/>
        <w:rPr>
          <w:rFonts w:ascii="Arial" w:hAnsi="Arial" w:cs="Arial"/>
          <w:lang w:val="es-ES"/>
        </w:rPr>
      </w:pPr>
    </w:p>
    <w:p w14:paraId="2C793D96" w14:textId="70A1373A" w:rsidR="002D43FA" w:rsidRPr="00D11194" w:rsidRDefault="002D43FA" w:rsidP="002D43FA">
      <w:pPr>
        <w:spacing w:line="208" w:lineRule="auto"/>
        <w:ind w:left="720" w:right="193"/>
        <w:jc w:val="both"/>
        <w:rPr>
          <w:rFonts w:ascii="Arial" w:hAnsi="Arial" w:cs="Arial"/>
          <w:sz w:val="24"/>
          <w:szCs w:val="24"/>
          <w:lang w:val="es-ES"/>
        </w:rPr>
      </w:pPr>
      <w:r w:rsidRPr="00D11194">
        <w:rPr>
          <w:rFonts w:ascii="Arial" w:hAnsi="Arial" w:cs="Arial"/>
          <w:sz w:val="24"/>
          <w:szCs w:val="24"/>
          <w:lang w:val="es-ES"/>
        </w:rPr>
        <w:t xml:space="preserve">En caso de </w:t>
      </w:r>
      <w:r w:rsidR="00CE6C74" w:rsidRPr="00D11194">
        <w:rPr>
          <w:rFonts w:ascii="Arial" w:hAnsi="Arial" w:cs="Arial"/>
          <w:sz w:val="24"/>
          <w:szCs w:val="24"/>
          <w:lang w:val="es-ES"/>
        </w:rPr>
        <w:t xml:space="preserve">NO PRESTAR EL CONSENTIMIENTO </w:t>
      </w:r>
      <w:r w:rsidRPr="00D11194">
        <w:rPr>
          <w:rFonts w:ascii="Arial" w:hAnsi="Arial" w:cs="Arial"/>
          <w:sz w:val="24"/>
          <w:szCs w:val="24"/>
          <w:lang w:val="es-ES"/>
        </w:rPr>
        <w:t xml:space="preserve">al órgano gestor </w:t>
      </w:r>
      <w:r w:rsidR="00A048E3" w:rsidRPr="00B30AEA">
        <w:rPr>
          <w:rFonts w:ascii="Arial" w:hAnsi="Arial" w:cs="Arial"/>
          <w:sz w:val="24"/>
          <w:szCs w:val="24"/>
          <w:lang w:val="es-ES"/>
        </w:rPr>
        <w:t>no</w:t>
      </w:r>
      <w:r w:rsidR="00A048E3">
        <w:rPr>
          <w:rFonts w:ascii="Arial" w:hAnsi="Arial" w:cs="Arial"/>
          <w:sz w:val="24"/>
          <w:szCs w:val="24"/>
          <w:lang w:val="es-ES"/>
        </w:rPr>
        <w:t xml:space="preserve"> </w:t>
      </w:r>
      <w:r w:rsidRPr="00D11194">
        <w:rPr>
          <w:rFonts w:ascii="Arial" w:hAnsi="Arial" w:cs="Arial"/>
          <w:sz w:val="24"/>
          <w:szCs w:val="24"/>
          <w:lang w:val="es-ES"/>
        </w:rPr>
        <w:t>se deberá marcar la casilla que aparece a tal efecto en la solicitud y se presentarán los documentos acreditativos con la instancia de solicitud.</w:t>
      </w:r>
    </w:p>
    <w:p w14:paraId="423C5DB6" w14:textId="77777777" w:rsidR="002D43FA" w:rsidRPr="00D11194" w:rsidRDefault="002D43FA" w:rsidP="002D43FA">
      <w:pPr>
        <w:spacing w:line="208" w:lineRule="auto"/>
        <w:ind w:left="720" w:right="193"/>
        <w:jc w:val="both"/>
        <w:rPr>
          <w:rFonts w:ascii="Arial" w:hAnsi="Arial" w:cs="Arial"/>
          <w:sz w:val="24"/>
          <w:szCs w:val="24"/>
          <w:lang w:val="es-ES"/>
        </w:rPr>
      </w:pPr>
    </w:p>
    <w:p w14:paraId="20E3EE21" w14:textId="1460EA22" w:rsidR="002D43FA" w:rsidRPr="00D11194" w:rsidRDefault="002D43FA" w:rsidP="002D43FA">
      <w:pPr>
        <w:spacing w:line="208" w:lineRule="auto"/>
        <w:ind w:left="720" w:right="193"/>
        <w:jc w:val="both"/>
        <w:rPr>
          <w:rFonts w:ascii="Arial" w:hAnsi="Arial" w:cs="Arial"/>
          <w:sz w:val="24"/>
          <w:szCs w:val="24"/>
          <w:lang w:val="es-ES"/>
        </w:rPr>
      </w:pPr>
      <w:r w:rsidRPr="00D11194">
        <w:rPr>
          <w:rFonts w:ascii="Arial" w:hAnsi="Arial" w:cs="Arial"/>
          <w:sz w:val="24"/>
          <w:szCs w:val="24"/>
          <w:lang w:val="es-ES"/>
        </w:rPr>
        <w:t xml:space="preserve">Asimismo, los demás documentos que se indican en la </w:t>
      </w:r>
      <w:r w:rsidR="006E5FDD" w:rsidRPr="00D11194">
        <w:rPr>
          <w:rFonts w:ascii="Arial" w:hAnsi="Arial" w:cs="Arial"/>
          <w:sz w:val="24"/>
          <w:szCs w:val="24"/>
          <w:lang w:val="es-ES"/>
        </w:rPr>
        <w:t>base 5</w:t>
      </w:r>
      <w:r w:rsidRPr="00D11194">
        <w:rPr>
          <w:rFonts w:ascii="Arial" w:hAnsi="Arial" w:cs="Arial"/>
          <w:sz w:val="24"/>
          <w:szCs w:val="24"/>
          <w:lang w:val="es-ES"/>
        </w:rPr>
        <w:t xml:space="preserve"> deberán aportarse en todo caso junto con la solicitud. </w:t>
      </w:r>
    </w:p>
    <w:p w14:paraId="633327C0" w14:textId="77777777" w:rsidR="002D43FA" w:rsidRPr="00D11194" w:rsidRDefault="002D43FA" w:rsidP="002D43FA">
      <w:pPr>
        <w:spacing w:line="208" w:lineRule="auto"/>
        <w:ind w:left="720" w:right="193"/>
        <w:jc w:val="both"/>
        <w:rPr>
          <w:rFonts w:ascii="Arial" w:hAnsi="Arial" w:cs="Arial"/>
          <w:sz w:val="24"/>
          <w:szCs w:val="24"/>
          <w:lang w:val="es-ES"/>
        </w:rPr>
      </w:pPr>
    </w:p>
    <w:p w14:paraId="3C88E0B2" w14:textId="226ADF95" w:rsidR="002D43FA" w:rsidRPr="00D11194" w:rsidRDefault="002D43FA" w:rsidP="002D43FA">
      <w:pPr>
        <w:spacing w:line="208" w:lineRule="auto"/>
        <w:ind w:left="720" w:right="193"/>
        <w:jc w:val="both"/>
        <w:rPr>
          <w:rFonts w:ascii="Arial" w:hAnsi="Arial" w:cs="Arial"/>
          <w:sz w:val="24"/>
          <w:szCs w:val="24"/>
          <w:lang w:val="es-ES"/>
        </w:rPr>
      </w:pPr>
      <w:r w:rsidRPr="00D11194">
        <w:rPr>
          <w:rFonts w:ascii="Arial" w:hAnsi="Arial" w:cs="Arial"/>
          <w:sz w:val="24"/>
          <w:szCs w:val="24"/>
          <w:lang w:val="es-ES"/>
        </w:rPr>
        <w:t>La falta de justificación del abono de los derechos de examen o de encontrarse exento determinará la exclusión del aspirante. En ningún caso, la presentación y pago de la tasa de los derechos de examen supondrá la sustitución del trámite de presentación, en tiempo y forma, de la solicitud.</w:t>
      </w:r>
    </w:p>
    <w:sectPr w:rsidR="002D43FA" w:rsidRPr="00D11194" w:rsidSect="00924592">
      <w:headerReference w:type="default" r:id="rId28"/>
      <w:footerReference w:type="even" r:id="rId29"/>
      <w:footerReference w:type="default" r:id="rId30"/>
      <w:headerReference w:type="first" r:id="rId31"/>
      <w:footerReference w:type="first" r:id="rId32"/>
      <w:type w:val="continuous"/>
      <w:pgSz w:w="11906" w:h="16838" w:code="9"/>
      <w:pgMar w:top="624" w:right="991" w:bottom="1418" w:left="1134"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AACC2" w14:textId="77777777" w:rsidR="000707B4" w:rsidRDefault="000707B4">
      <w:r>
        <w:separator/>
      </w:r>
    </w:p>
  </w:endnote>
  <w:endnote w:type="continuationSeparator" w:id="0">
    <w:p w14:paraId="5BC2CD98" w14:textId="77777777" w:rsidR="000707B4" w:rsidRDefault="0007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w:altName w:val="Lucida Sans Unicode"/>
    <w:charset w:val="00"/>
    <w:family w:val="swiss"/>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C275B" w14:textId="77777777" w:rsidR="000707B4" w:rsidRDefault="000707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9EC13A" w14:textId="77777777" w:rsidR="000707B4" w:rsidRDefault="000707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DD60" w14:textId="0961166F" w:rsidR="000707B4" w:rsidRDefault="000707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2305">
      <w:rPr>
        <w:rStyle w:val="Nmerodepgina"/>
        <w:noProof/>
      </w:rPr>
      <w:t>2</w:t>
    </w:r>
    <w:r>
      <w:rPr>
        <w:rStyle w:val="Nmerodepgina"/>
      </w:rPr>
      <w:fldChar w:fldCharType="end"/>
    </w:r>
  </w:p>
  <w:tbl>
    <w:tblPr>
      <w:tblW w:w="0" w:type="auto"/>
      <w:tblLayout w:type="fixed"/>
      <w:tblCellMar>
        <w:left w:w="70" w:type="dxa"/>
        <w:right w:w="70" w:type="dxa"/>
      </w:tblCellMar>
      <w:tblLook w:val="0000" w:firstRow="0" w:lastRow="0" w:firstColumn="0" w:lastColumn="0" w:noHBand="0" w:noVBand="0"/>
    </w:tblPr>
    <w:tblGrid>
      <w:gridCol w:w="2881"/>
      <w:gridCol w:w="5836"/>
      <w:gridCol w:w="1559"/>
    </w:tblGrid>
    <w:tr w:rsidR="000707B4" w14:paraId="586D43B8" w14:textId="77777777">
      <w:trPr>
        <w:trHeight w:val="842"/>
      </w:trPr>
      <w:tc>
        <w:tcPr>
          <w:tcW w:w="2881" w:type="dxa"/>
        </w:tcPr>
        <w:p w14:paraId="4A0C9885" w14:textId="77777777" w:rsidR="000707B4" w:rsidRDefault="000707B4">
          <w:pPr>
            <w:pStyle w:val="Piedepgina"/>
            <w:ind w:right="360"/>
          </w:pPr>
        </w:p>
      </w:tc>
      <w:tc>
        <w:tcPr>
          <w:tcW w:w="5836" w:type="dxa"/>
        </w:tcPr>
        <w:p w14:paraId="60440EB1" w14:textId="77777777" w:rsidR="000707B4" w:rsidRDefault="000707B4">
          <w:pPr>
            <w:pStyle w:val="Piedepgina"/>
          </w:pPr>
        </w:p>
      </w:tc>
      <w:tc>
        <w:tcPr>
          <w:tcW w:w="1559" w:type="dxa"/>
        </w:tcPr>
        <w:p w14:paraId="2DF4771E" w14:textId="77777777" w:rsidR="000707B4" w:rsidRDefault="000707B4">
          <w:pPr>
            <w:pStyle w:val="Piedepgina"/>
            <w:rPr>
              <w:rFonts w:ascii="GillSans" w:hAnsi="GillSans"/>
              <w:sz w:val="10"/>
            </w:rPr>
          </w:pPr>
          <w:r>
            <w:rPr>
              <w:rFonts w:ascii="GillSans" w:hAnsi="GillSans"/>
              <w:sz w:val="10"/>
            </w:rPr>
            <w:t>MINISTERIO</w:t>
          </w:r>
        </w:p>
        <w:p w14:paraId="168A7312" w14:textId="77777777" w:rsidR="000707B4" w:rsidRDefault="000707B4">
          <w:pPr>
            <w:pStyle w:val="Piedepgina"/>
            <w:rPr>
              <w:rFonts w:ascii="GillSans" w:hAnsi="GillSans"/>
              <w:sz w:val="16"/>
            </w:rPr>
          </w:pPr>
          <w:r>
            <w:rPr>
              <w:rFonts w:ascii="GillSans" w:hAnsi="GillSans"/>
              <w:sz w:val="10"/>
            </w:rPr>
            <w:t>DE JUSTICIA</w:t>
          </w:r>
        </w:p>
      </w:tc>
    </w:tr>
  </w:tbl>
  <w:p w14:paraId="72CBBCF0" w14:textId="77777777" w:rsidR="000707B4" w:rsidRDefault="000707B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F399" w14:textId="394C21E5" w:rsidR="000707B4" w:rsidRDefault="000707B4">
    <w:pPr>
      <w:pStyle w:val="Piedepgina"/>
      <w:ind w:left="-851"/>
      <w:rPr>
        <w:rFonts w:ascii="GillSans" w:hAnsi="GillSans"/>
        <w:sz w:val="14"/>
      </w:rPr>
    </w:pPr>
    <w:r>
      <w:rPr>
        <w:rFonts w:ascii="GillSans" w:hAnsi="GillSans"/>
        <w:noProof/>
        <w:sz w:val="14"/>
        <w:lang w:val="es-ES"/>
      </w:rPr>
      <mc:AlternateContent>
        <mc:Choice Requires="wps">
          <w:drawing>
            <wp:anchor distT="0" distB="0" distL="114300" distR="114300" simplePos="0" relativeHeight="251671040" behindDoc="0" locked="0" layoutInCell="0" allowOverlap="1" wp14:anchorId="3ECF0B24" wp14:editId="08C2EEB4">
              <wp:simplePos x="0" y="0"/>
              <wp:positionH relativeFrom="page">
                <wp:posOffset>0</wp:posOffset>
              </wp:positionH>
              <wp:positionV relativeFrom="page">
                <wp:posOffset>7129145</wp:posOffset>
              </wp:positionV>
              <wp:extent cx="27368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4CF6D3" id="Conector recto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21.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" o:allowincell="f" strokeweight=".2pt">
              <w10:wrap anchorx="page" anchory="page"/>
            </v:line>
          </w:pict>
        </mc:Fallback>
      </mc:AlternateContent>
    </w:r>
    <w:r>
      <w:rPr>
        <w:rFonts w:ascii="GillSans" w:hAnsi="GillSans"/>
        <w:noProof/>
        <w:sz w:val="14"/>
        <w:lang w:val="es-ES"/>
      </w:rPr>
      <mc:AlternateContent>
        <mc:Choice Requires="wps">
          <w:drawing>
            <wp:anchor distT="0" distB="0" distL="114300" distR="114300" simplePos="0" relativeHeight="251668992" behindDoc="0" locked="1" layoutInCell="0" allowOverlap="1" wp14:anchorId="27EB330E" wp14:editId="61779889">
              <wp:simplePos x="0" y="0"/>
              <wp:positionH relativeFrom="page">
                <wp:posOffset>521970</wp:posOffset>
              </wp:positionH>
              <wp:positionV relativeFrom="page">
                <wp:posOffset>10225405</wp:posOffset>
              </wp:positionV>
              <wp:extent cx="2769870" cy="1257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264CD" w14:textId="77777777" w:rsidR="000707B4" w:rsidRDefault="000707B4">
                          <w:pPr>
                            <w:rPr>
                              <w:rFonts w:ascii="GillSans" w:hAnsi="GillSans"/>
                              <w:sz w:val="14"/>
                            </w:rPr>
                          </w:pPr>
                        </w:p>
                      </w:txbxContent>
                    </wps:txbx>
                    <wps:bodyPr rot="0" vert="horz" wrap="square" lIns="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1.1pt;margin-top:805.15pt;width:218.1pt;height:9.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" o:allowincell="f" stroked="f">
              <v:textbox inset="0,.3mm,1.5mm,.3mm">
                <w:txbxContent>
                  <w:p w14:paraId="051264CD" w14:textId="77777777" w:rsidR="000707B4" w:rsidRDefault="000707B4">
                    <w:pPr>
                      <w:rPr>
                        <w:rFonts w:ascii="GillSans" w:hAnsi="GillSans"/>
                        <w:sz w:val="14"/>
                      </w:rPr>
                    </w:pPr>
                  </w:p>
                </w:txbxContent>
              </v:textbox>
              <w10:wrap anchorx="page" anchory="page"/>
              <w10:anchorlock/>
            </v:shape>
          </w:pict>
        </mc:Fallback>
      </mc:AlternateContent>
    </w:r>
  </w:p>
  <w:p w14:paraId="784C0C05" w14:textId="77777777" w:rsidR="000707B4" w:rsidRDefault="000707B4">
    <w:pPr>
      <w:pStyle w:val="Piedepgina"/>
      <w:rPr>
        <w:rFonts w:ascii="GillSans" w:hAnsi="GillSans"/>
        <w:sz w:val="14"/>
      </w:rPr>
    </w:pPr>
  </w:p>
  <w:p w14:paraId="18761B0C" w14:textId="77777777" w:rsidR="000707B4" w:rsidRDefault="000707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D93CE" w14:textId="77777777" w:rsidR="000707B4" w:rsidRDefault="000707B4">
      <w:r>
        <w:separator/>
      </w:r>
    </w:p>
  </w:footnote>
  <w:footnote w:type="continuationSeparator" w:id="0">
    <w:p w14:paraId="0A9FD837" w14:textId="77777777" w:rsidR="000707B4" w:rsidRDefault="0007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0707B4" w14:paraId="57116C0C" w14:textId="77777777">
      <w:trPr>
        <w:cantSplit/>
        <w:trHeight w:val="307"/>
      </w:trPr>
      <w:tc>
        <w:tcPr>
          <w:tcW w:w="7230" w:type="dxa"/>
          <w:vMerge w:val="restart"/>
        </w:tcPr>
        <w:p w14:paraId="149C9BCB" w14:textId="00A9C516" w:rsidR="000707B4" w:rsidRDefault="000707B4">
          <w:pPr>
            <w:rPr>
              <w:rFonts w:ascii="Gill Sans" w:hAnsi="Gill Sans"/>
            </w:rPr>
          </w:pPr>
          <w:r>
            <w:rPr>
              <w:rFonts w:ascii="Gill Sans" w:hAnsi="Gill Sans"/>
              <w:noProof/>
              <w:lang w:val="es-ES"/>
            </w:rPr>
            <w:drawing>
              <wp:anchor distT="0" distB="0" distL="114300" distR="114300" simplePos="0" relativeHeight="251667968" behindDoc="0" locked="0" layoutInCell="0" allowOverlap="1" wp14:anchorId="1D825F8A" wp14:editId="2DADD3F9">
                <wp:simplePos x="0" y="0"/>
                <wp:positionH relativeFrom="page">
                  <wp:posOffset>6696710</wp:posOffset>
                </wp:positionH>
                <wp:positionV relativeFrom="page">
                  <wp:posOffset>215900</wp:posOffset>
                </wp:positionV>
                <wp:extent cx="521970" cy="545465"/>
                <wp:effectExtent l="0" t="0" r="0" b="6985"/>
                <wp:wrapSquare wrapText="right"/>
                <wp:docPr id="12" name="Imagen 1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707B4" w14:paraId="6C712DCC" w14:textId="77777777">
      <w:trPr>
        <w:cantSplit/>
        <w:trHeight w:val="307"/>
      </w:trPr>
      <w:tc>
        <w:tcPr>
          <w:tcW w:w="7230" w:type="dxa"/>
          <w:vMerge/>
        </w:tcPr>
        <w:p w14:paraId="526AF621" w14:textId="77777777" w:rsidR="000707B4" w:rsidRDefault="000707B4">
          <w:pPr>
            <w:rPr>
              <w:rFonts w:ascii="Gill Sans" w:hAnsi="Gill Sans"/>
            </w:rPr>
          </w:pPr>
        </w:p>
      </w:tc>
    </w:tr>
  </w:tbl>
  <w:p w14:paraId="4CF6D4D5" w14:textId="77777777" w:rsidR="000707B4" w:rsidRDefault="000707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9" w:type="dxa"/>
      <w:tblInd w:w="-923" w:type="dxa"/>
      <w:tblLayout w:type="fixed"/>
      <w:tblCellMar>
        <w:left w:w="70" w:type="dxa"/>
        <w:right w:w="70" w:type="dxa"/>
      </w:tblCellMar>
      <w:tblLook w:val="0000" w:firstRow="0" w:lastRow="0" w:firstColumn="0" w:lastColumn="0" w:noHBand="0" w:noVBand="0"/>
    </w:tblPr>
    <w:tblGrid>
      <w:gridCol w:w="1277"/>
      <w:gridCol w:w="2185"/>
      <w:gridCol w:w="4477"/>
    </w:tblGrid>
    <w:tr w:rsidR="000707B4" w14:paraId="357AB3AE" w14:textId="77777777">
      <w:trPr>
        <w:cantSplit/>
        <w:trHeight w:val="307"/>
      </w:trPr>
      <w:tc>
        <w:tcPr>
          <w:tcW w:w="1277" w:type="dxa"/>
          <w:vMerge w:val="restart"/>
        </w:tcPr>
        <w:p w14:paraId="0D192A1F" w14:textId="0A2ACCE4" w:rsidR="000707B4" w:rsidRDefault="000707B4">
          <w:pPr>
            <w:rPr>
              <w:rFonts w:ascii="Gill Sans" w:hAnsi="Gill Sans"/>
            </w:rPr>
          </w:pPr>
          <w:r>
            <w:rPr>
              <w:rFonts w:ascii="Gill Sans" w:hAnsi="Gill Sans"/>
              <w:noProof/>
              <w:lang w:val="es-ES"/>
            </w:rPr>
            <w:drawing>
              <wp:anchor distT="0" distB="0" distL="114300" distR="114300" simplePos="0" relativeHeight="251672064" behindDoc="0" locked="0" layoutInCell="0" allowOverlap="1" wp14:anchorId="2D97E4C3" wp14:editId="0F0E28B7">
                <wp:simplePos x="0" y="0"/>
                <wp:positionH relativeFrom="page">
                  <wp:posOffset>183515</wp:posOffset>
                </wp:positionH>
                <wp:positionV relativeFrom="page">
                  <wp:posOffset>490855</wp:posOffset>
                </wp:positionV>
                <wp:extent cx="702310" cy="734060"/>
                <wp:effectExtent l="0" t="0" r="2540" b="8890"/>
                <wp:wrapSquare wrapText="right"/>
                <wp:docPr id="13" name="Imagen 1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vMerge w:val="restart"/>
        </w:tcPr>
        <w:p w14:paraId="197193C6" w14:textId="77777777" w:rsidR="000707B4" w:rsidRDefault="000707B4">
          <w:pPr>
            <w:rPr>
              <w:rFonts w:ascii="Gill Sans" w:hAnsi="Gill Sans"/>
            </w:rPr>
          </w:pPr>
        </w:p>
        <w:p w14:paraId="353EC25C" w14:textId="77777777" w:rsidR="000707B4" w:rsidRDefault="000707B4">
          <w:pPr>
            <w:rPr>
              <w:rFonts w:ascii="Gill Sans" w:hAnsi="Gill Sans"/>
              <w:sz w:val="28"/>
            </w:rPr>
          </w:pPr>
        </w:p>
        <w:p w14:paraId="43B31C70" w14:textId="77777777" w:rsidR="000707B4" w:rsidRDefault="000707B4">
          <w:pPr>
            <w:rPr>
              <w:rFonts w:ascii="Gill Sans" w:hAnsi="Gill Sans"/>
            </w:rPr>
          </w:pPr>
          <w:r>
            <w:rPr>
              <w:rFonts w:ascii="Gill Sans" w:hAnsi="Gill Sans"/>
            </w:rPr>
            <w:t>MINISTERIO</w:t>
          </w:r>
        </w:p>
        <w:p w14:paraId="4956C66F" w14:textId="77777777" w:rsidR="000707B4" w:rsidRDefault="000707B4">
          <w:pPr>
            <w:rPr>
              <w:rFonts w:ascii="Gill Sans" w:hAnsi="Gill Sans"/>
            </w:rPr>
          </w:pPr>
          <w:r>
            <w:rPr>
              <w:rFonts w:ascii="Gill Sans" w:hAnsi="Gill Sans"/>
            </w:rPr>
            <w:t>DE JUSTICIA</w:t>
          </w:r>
        </w:p>
      </w:tc>
      <w:tc>
        <w:tcPr>
          <w:tcW w:w="4477" w:type="dxa"/>
          <w:vMerge w:val="restart"/>
        </w:tcPr>
        <w:p w14:paraId="210770AF" w14:textId="77777777" w:rsidR="000707B4" w:rsidRDefault="000707B4">
          <w:pPr>
            <w:ind w:left="-70"/>
            <w:rPr>
              <w:rFonts w:ascii="Gill Sans" w:hAnsi="Gill Sans"/>
            </w:rPr>
          </w:pPr>
        </w:p>
      </w:tc>
    </w:tr>
    <w:tr w:rsidR="000707B4" w14:paraId="507CD2BF" w14:textId="77777777">
      <w:trPr>
        <w:cantSplit/>
        <w:trHeight w:val="948"/>
      </w:trPr>
      <w:tc>
        <w:tcPr>
          <w:tcW w:w="1277" w:type="dxa"/>
          <w:vMerge/>
        </w:tcPr>
        <w:p w14:paraId="3F4BE657" w14:textId="77777777" w:rsidR="000707B4" w:rsidRDefault="000707B4">
          <w:pPr>
            <w:rPr>
              <w:rFonts w:ascii="Gill Sans" w:hAnsi="Gill Sans"/>
            </w:rPr>
          </w:pPr>
        </w:p>
      </w:tc>
      <w:tc>
        <w:tcPr>
          <w:tcW w:w="2185" w:type="dxa"/>
          <w:vMerge/>
        </w:tcPr>
        <w:p w14:paraId="5DD0600F" w14:textId="77777777" w:rsidR="000707B4" w:rsidRDefault="000707B4">
          <w:pPr>
            <w:rPr>
              <w:rFonts w:ascii="Gill Sans" w:hAnsi="Gill Sans"/>
            </w:rPr>
          </w:pPr>
        </w:p>
      </w:tc>
      <w:tc>
        <w:tcPr>
          <w:tcW w:w="4477" w:type="dxa"/>
          <w:vMerge/>
        </w:tcPr>
        <w:p w14:paraId="1E021218" w14:textId="77777777" w:rsidR="000707B4" w:rsidRDefault="000707B4">
          <w:pPr>
            <w:ind w:left="-70"/>
            <w:rPr>
              <w:rFonts w:ascii="Gill Sans" w:hAnsi="Gill Sans"/>
            </w:rPr>
          </w:pPr>
        </w:p>
      </w:tc>
    </w:tr>
  </w:tbl>
  <w:p w14:paraId="5FADD3C9" w14:textId="77777777" w:rsidR="000707B4" w:rsidRDefault="000707B4">
    <w:pPr>
      <w:rPr>
        <w:rFonts w:ascii="Gill Sans" w:hAnsi="Gill Sans"/>
      </w:rPr>
    </w:pPr>
  </w:p>
  <w:p w14:paraId="2AA29D2A" w14:textId="77777777" w:rsidR="000707B4" w:rsidRDefault="000707B4">
    <w:pPr>
      <w:pStyle w:val="Encabezado"/>
    </w:pPr>
  </w:p>
  <w:p w14:paraId="3B741140" w14:textId="3625DEBF" w:rsidR="000707B4" w:rsidRDefault="000707B4">
    <w:pPr>
      <w:pStyle w:val="Encabezado"/>
    </w:pPr>
    <w:r>
      <w:rPr>
        <w:noProof/>
        <w:lang w:val="es-ES"/>
      </w:rPr>
      <mc:AlternateContent>
        <mc:Choice Requires="wps">
          <w:drawing>
            <wp:anchor distT="0" distB="0" distL="114300" distR="114300" simplePos="0" relativeHeight="251670016" behindDoc="0" locked="0" layoutInCell="0" allowOverlap="1" wp14:anchorId="372FC616" wp14:editId="4E192824">
              <wp:simplePos x="0" y="0"/>
              <wp:positionH relativeFrom="page">
                <wp:posOffset>0</wp:posOffset>
              </wp:positionH>
              <wp:positionV relativeFrom="page">
                <wp:posOffset>3528695</wp:posOffset>
              </wp:positionV>
              <wp:extent cx="27432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59AE8C" id="Conector recto 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7.85pt" to="21.6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" o:allowincell="f" strokeweight=".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5B3"/>
    <w:multiLevelType w:val="hybridMultilevel"/>
    <w:tmpl w:val="8BC0D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D57405"/>
    <w:multiLevelType w:val="hybridMultilevel"/>
    <w:tmpl w:val="06381270"/>
    <w:lvl w:ilvl="0" w:tplc="EC58B1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727E09"/>
    <w:multiLevelType w:val="hybridMultilevel"/>
    <w:tmpl w:val="E6DAD51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nsid w:val="128A7602"/>
    <w:multiLevelType w:val="multilevel"/>
    <w:tmpl w:val="029C68A8"/>
    <w:lvl w:ilvl="0">
      <w:start w:val="7"/>
      <w:numFmt w:val="decimal"/>
      <w:lvlText w:val="%1"/>
      <w:lvlJc w:val="left"/>
      <w:pPr>
        <w:tabs>
          <w:tab w:val="num" w:pos="480"/>
        </w:tabs>
        <w:ind w:left="480" w:hanging="480"/>
      </w:pPr>
      <w:rPr>
        <w:rFonts w:hint="default"/>
      </w:rPr>
    </w:lvl>
    <w:lvl w:ilvl="1">
      <w:start w:val="6"/>
      <w:numFmt w:val="decimal"/>
      <w:lvlText w:val="%1.%2"/>
      <w:lvlJc w:val="left"/>
      <w:pPr>
        <w:tabs>
          <w:tab w:val="num" w:pos="338"/>
        </w:tabs>
        <w:ind w:left="338" w:hanging="48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4">
    <w:nsid w:val="14AD750B"/>
    <w:multiLevelType w:val="hybridMultilevel"/>
    <w:tmpl w:val="8F2E73B4"/>
    <w:lvl w:ilvl="0" w:tplc="35A8B476">
      <w:start w:val="5"/>
      <w:numFmt w:val="decimal"/>
      <w:lvlText w:val="%1."/>
      <w:lvlJc w:val="left"/>
      <w:pPr>
        <w:tabs>
          <w:tab w:val="num" w:pos="4337"/>
        </w:tabs>
        <w:ind w:left="4337" w:hanging="360"/>
      </w:pPr>
      <w:rPr>
        <w:rFonts w:hint="default"/>
      </w:rPr>
    </w:lvl>
    <w:lvl w:ilvl="1" w:tplc="0C0A0019" w:tentative="1">
      <w:start w:val="1"/>
      <w:numFmt w:val="lowerLetter"/>
      <w:lvlText w:val="%2."/>
      <w:lvlJc w:val="left"/>
      <w:pPr>
        <w:tabs>
          <w:tab w:val="num" w:pos="5057"/>
        </w:tabs>
        <w:ind w:left="5057" w:hanging="360"/>
      </w:pPr>
    </w:lvl>
    <w:lvl w:ilvl="2" w:tplc="0C0A001B" w:tentative="1">
      <w:start w:val="1"/>
      <w:numFmt w:val="lowerRoman"/>
      <w:lvlText w:val="%3."/>
      <w:lvlJc w:val="right"/>
      <w:pPr>
        <w:tabs>
          <w:tab w:val="num" w:pos="5777"/>
        </w:tabs>
        <w:ind w:left="5777" w:hanging="180"/>
      </w:pPr>
    </w:lvl>
    <w:lvl w:ilvl="3" w:tplc="0C0A000F" w:tentative="1">
      <w:start w:val="1"/>
      <w:numFmt w:val="decimal"/>
      <w:lvlText w:val="%4."/>
      <w:lvlJc w:val="left"/>
      <w:pPr>
        <w:tabs>
          <w:tab w:val="num" w:pos="6497"/>
        </w:tabs>
        <w:ind w:left="6497" w:hanging="360"/>
      </w:pPr>
    </w:lvl>
    <w:lvl w:ilvl="4" w:tplc="0C0A0019" w:tentative="1">
      <w:start w:val="1"/>
      <w:numFmt w:val="lowerLetter"/>
      <w:lvlText w:val="%5."/>
      <w:lvlJc w:val="left"/>
      <w:pPr>
        <w:tabs>
          <w:tab w:val="num" w:pos="7217"/>
        </w:tabs>
        <w:ind w:left="7217" w:hanging="360"/>
      </w:pPr>
    </w:lvl>
    <w:lvl w:ilvl="5" w:tplc="0C0A001B" w:tentative="1">
      <w:start w:val="1"/>
      <w:numFmt w:val="lowerRoman"/>
      <w:lvlText w:val="%6."/>
      <w:lvlJc w:val="right"/>
      <w:pPr>
        <w:tabs>
          <w:tab w:val="num" w:pos="7937"/>
        </w:tabs>
        <w:ind w:left="7937" w:hanging="180"/>
      </w:pPr>
    </w:lvl>
    <w:lvl w:ilvl="6" w:tplc="0C0A000F" w:tentative="1">
      <w:start w:val="1"/>
      <w:numFmt w:val="decimal"/>
      <w:lvlText w:val="%7."/>
      <w:lvlJc w:val="left"/>
      <w:pPr>
        <w:tabs>
          <w:tab w:val="num" w:pos="8657"/>
        </w:tabs>
        <w:ind w:left="8657" w:hanging="360"/>
      </w:pPr>
    </w:lvl>
    <w:lvl w:ilvl="7" w:tplc="0C0A0019" w:tentative="1">
      <w:start w:val="1"/>
      <w:numFmt w:val="lowerLetter"/>
      <w:lvlText w:val="%8."/>
      <w:lvlJc w:val="left"/>
      <w:pPr>
        <w:tabs>
          <w:tab w:val="num" w:pos="9377"/>
        </w:tabs>
        <w:ind w:left="9377" w:hanging="360"/>
      </w:pPr>
    </w:lvl>
    <w:lvl w:ilvl="8" w:tplc="0C0A001B" w:tentative="1">
      <w:start w:val="1"/>
      <w:numFmt w:val="lowerRoman"/>
      <w:lvlText w:val="%9."/>
      <w:lvlJc w:val="right"/>
      <w:pPr>
        <w:tabs>
          <w:tab w:val="num" w:pos="10097"/>
        </w:tabs>
        <w:ind w:left="10097" w:hanging="180"/>
      </w:pPr>
    </w:lvl>
  </w:abstractNum>
  <w:abstractNum w:abstractNumId="5">
    <w:nsid w:val="1EBD6AF8"/>
    <w:multiLevelType w:val="hybridMultilevel"/>
    <w:tmpl w:val="EEAAB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B53519"/>
    <w:multiLevelType w:val="multilevel"/>
    <w:tmpl w:val="6F663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C146A6"/>
    <w:multiLevelType w:val="hybridMultilevel"/>
    <w:tmpl w:val="AEA21A64"/>
    <w:lvl w:ilvl="0" w:tplc="B61491EC">
      <w:start w:val="1"/>
      <w:numFmt w:val="upperLetter"/>
      <w:lvlText w:val="%1-"/>
      <w:lvlJc w:val="left"/>
      <w:pPr>
        <w:ind w:left="574" w:hanging="360"/>
      </w:pPr>
      <w:rPr>
        <w:rFonts w:hint="default"/>
        <w:color w:val="auto"/>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9">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425187"/>
    <w:multiLevelType w:val="hybridMultilevel"/>
    <w:tmpl w:val="62C8030C"/>
    <w:lvl w:ilvl="0" w:tplc="1AC4586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5D336F"/>
    <w:multiLevelType w:val="hybridMultilevel"/>
    <w:tmpl w:val="9EE05D2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3EC712EA"/>
    <w:multiLevelType w:val="hybridMultilevel"/>
    <w:tmpl w:val="D98EA468"/>
    <w:lvl w:ilvl="0" w:tplc="0C0A000F">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7681C17"/>
    <w:multiLevelType w:val="hybridMultilevel"/>
    <w:tmpl w:val="75DE2128"/>
    <w:lvl w:ilvl="0" w:tplc="5FB64CC0">
      <w:start w:val="1"/>
      <w:numFmt w:val="bullet"/>
      <w:lvlText w:val=""/>
      <w:lvlJc w:val="left"/>
      <w:pPr>
        <w:ind w:left="1080" w:hanging="360"/>
      </w:pPr>
      <w:rPr>
        <w:rFonts w:ascii="Symbol" w:hAnsi="Symbol"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CF81219"/>
    <w:multiLevelType w:val="hybridMultilevel"/>
    <w:tmpl w:val="37923DBC"/>
    <w:lvl w:ilvl="0" w:tplc="0C0A0001">
      <w:start w:val="1"/>
      <w:numFmt w:val="bullet"/>
      <w:lvlText w:val=""/>
      <w:lvlJc w:val="left"/>
      <w:pPr>
        <w:ind w:left="1743" w:hanging="360"/>
      </w:pPr>
      <w:rPr>
        <w:rFonts w:ascii="Symbol" w:hAnsi="Symbol" w:hint="default"/>
      </w:rPr>
    </w:lvl>
    <w:lvl w:ilvl="1" w:tplc="0C0A0003" w:tentative="1">
      <w:start w:val="1"/>
      <w:numFmt w:val="bullet"/>
      <w:lvlText w:val="o"/>
      <w:lvlJc w:val="left"/>
      <w:pPr>
        <w:ind w:left="2463" w:hanging="360"/>
      </w:pPr>
      <w:rPr>
        <w:rFonts w:ascii="Courier New" w:hAnsi="Courier New" w:cs="Courier New" w:hint="default"/>
      </w:rPr>
    </w:lvl>
    <w:lvl w:ilvl="2" w:tplc="0C0A0005" w:tentative="1">
      <w:start w:val="1"/>
      <w:numFmt w:val="bullet"/>
      <w:lvlText w:val=""/>
      <w:lvlJc w:val="left"/>
      <w:pPr>
        <w:ind w:left="3183" w:hanging="360"/>
      </w:pPr>
      <w:rPr>
        <w:rFonts w:ascii="Wingdings" w:hAnsi="Wingdings" w:hint="default"/>
      </w:rPr>
    </w:lvl>
    <w:lvl w:ilvl="3" w:tplc="0C0A0001" w:tentative="1">
      <w:start w:val="1"/>
      <w:numFmt w:val="bullet"/>
      <w:lvlText w:val=""/>
      <w:lvlJc w:val="left"/>
      <w:pPr>
        <w:ind w:left="3903" w:hanging="360"/>
      </w:pPr>
      <w:rPr>
        <w:rFonts w:ascii="Symbol" w:hAnsi="Symbol" w:hint="default"/>
      </w:rPr>
    </w:lvl>
    <w:lvl w:ilvl="4" w:tplc="0C0A0003" w:tentative="1">
      <w:start w:val="1"/>
      <w:numFmt w:val="bullet"/>
      <w:lvlText w:val="o"/>
      <w:lvlJc w:val="left"/>
      <w:pPr>
        <w:ind w:left="4623" w:hanging="360"/>
      </w:pPr>
      <w:rPr>
        <w:rFonts w:ascii="Courier New" w:hAnsi="Courier New" w:cs="Courier New" w:hint="default"/>
      </w:rPr>
    </w:lvl>
    <w:lvl w:ilvl="5" w:tplc="0C0A0005" w:tentative="1">
      <w:start w:val="1"/>
      <w:numFmt w:val="bullet"/>
      <w:lvlText w:val=""/>
      <w:lvlJc w:val="left"/>
      <w:pPr>
        <w:ind w:left="5343" w:hanging="360"/>
      </w:pPr>
      <w:rPr>
        <w:rFonts w:ascii="Wingdings" w:hAnsi="Wingdings" w:hint="default"/>
      </w:rPr>
    </w:lvl>
    <w:lvl w:ilvl="6" w:tplc="0C0A0001" w:tentative="1">
      <w:start w:val="1"/>
      <w:numFmt w:val="bullet"/>
      <w:lvlText w:val=""/>
      <w:lvlJc w:val="left"/>
      <w:pPr>
        <w:ind w:left="6063" w:hanging="360"/>
      </w:pPr>
      <w:rPr>
        <w:rFonts w:ascii="Symbol" w:hAnsi="Symbol" w:hint="default"/>
      </w:rPr>
    </w:lvl>
    <w:lvl w:ilvl="7" w:tplc="0C0A0003" w:tentative="1">
      <w:start w:val="1"/>
      <w:numFmt w:val="bullet"/>
      <w:lvlText w:val="o"/>
      <w:lvlJc w:val="left"/>
      <w:pPr>
        <w:ind w:left="6783" w:hanging="360"/>
      </w:pPr>
      <w:rPr>
        <w:rFonts w:ascii="Courier New" w:hAnsi="Courier New" w:cs="Courier New" w:hint="default"/>
      </w:rPr>
    </w:lvl>
    <w:lvl w:ilvl="8" w:tplc="0C0A0005" w:tentative="1">
      <w:start w:val="1"/>
      <w:numFmt w:val="bullet"/>
      <w:lvlText w:val=""/>
      <w:lvlJc w:val="left"/>
      <w:pPr>
        <w:ind w:left="7503" w:hanging="360"/>
      </w:pPr>
      <w:rPr>
        <w:rFonts w:ascii="Wingdings" w:hAnsi="Wingdings" w:hint="default"/>
      </w:rPr>
    </w:lvl>
  </w:abstractNum>
  <w:abstractNum w:abstractNumId="15">
    <w:nsid w:val="4D0E6231"/>
    <w:multiLevelType w:val="hybridMultilevel"/>
    <w:tmpl w:val="0CD6EC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F31441A"/>
    <w:multiLevelType w:val="hybridMultilevel"/>
    <w:tmpl w:val="474ED606"/>
    <w:lvl w:ilvl="0" w:tplc="53763386">
      <w:start w:val="2"/>
      <w:numFmt w:val="upperLetter"/>
      <w:lvlText w:val="%1-"/>
      <w:lvlJc w:val="left"/>
      <w:pPr>
        <w:tabs>
          <w:tab w:val="num" w:pos="644"/>
        </w:tabs>
        <w:ind w:left="644" w:hanging="360"/>
      </w:pPr>
      <w:rPr>
        <w:rFonts w:ascii="Arial" w:hAnsi="Arial" w:cs="Arial" w:hint="default"/>
        <w:b w:val="0"/>
      </w:rPr>
    </w:lvl>
    <w:lvl w:ilvl="1" w:tplc="50DA5366">
      <w:start w:val="1"/>
      <w:numFmt w:val="upperRoman"/>
      <w:lvlText w:val="%2."/>
      <w:lvlJc w:val="left"/>
      <w:pPr>
        <w:tabs>
          <w:tab w:val="num" w:pos="296"/>
        </w:tabs>
        <w:ind w:left="296" w:hanging="720"/>
      </w:pPr>
      <w:rPr>
        <w:rFonts w:hint="default"/>
      </w:rPr>
    </w:lvl>
    <w:lvl w:ilvl="2" w:tplc="DCDA3E3A">
      <w:start w:val="1"/>
      <w:numFmt w:val="lowerLetter"/>
      <w:lvlText w:val="%3."/>
      <w:lvlJc w:val="left"/>
      <w:pPr>
        <w:tabs>
          <w:tab w:val="num" w:pos="2624"/>
        </w:tabs>
        <w:ind w:left="2624" w:hanging="720"/>
      </w:pPr>
      <w:rPr>
        <w:rFonts w:hint="default"/>
      </w:r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7">
    <w:nsid w:val="50D53CD7"/>
    <w:multiLevelType w:val="hybridMultilevel"/>
    <w:tmpl w:val="7EDC200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2F8475B"/>
    <w:multiLevelType w:val="multilevel"/>
    <w:tmpl w:val="47A26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9600CDD"/>
    <w:multiLevelType w:val="hybridMultilevel"/>
    <w:tmpl w:val="0B38C3A0"/>
    <w:lvl w:ilvl="0" w:tplc="B46656D8">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A5B70E2"/>
    <w:multiLevelType w:val="hybridMultilevel"/>
    <w:tmpl w:val="D85CBF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76A5624A"/>
    <w:multiLevelType w:val="hybridMultilevel"/>
    <w:tmpl w:val="13E0CB64"/>
    <w:lvl w:ilvl="0" w:tplc="77E4D9A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795768"/>
    <w:multiLevelType w:val="hybridMultilevel"/>
    <w:tmpl w:val="2B104DF2"/>
    <w:lvl w:ilvl="0" w:tplc="7A50ED56">
      <w:start w:val="2"/>
      <w:numFmt w:val="lowerLetter"/>
      <w:lvlText w:val="%1."/>
      <w:lvlJc w:val="left"/>
      <w:pPr>
        <w:tabs>
          <w:tab w:val="num" w:pos="1429"/>
        </w:tabs>
        <w:ind w:left="1429" w:hanging="720"/>
      </w:pPr>
      <w:rPr>
        <w:rFonts w:hint="default"/>
      </w:rPr>
    </w:lvl>
    <w:lvl w:ilvl="1" w:tplc="9BCC4AAC">
      <w:start w:val="1"/>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16"/>
  </w:num>
  <w:num w:numId="2">
    <w:abstractNumId w:val="18"/>
  </w:num>
  <w:num w:numId="3">
    <w:abstractNumId w:val="4"/>
  </w:num>
  <w:num w:numId="4">
    <w:abstractNumId w:val="3"/>
  </w:num>
  <w:num w:numId="5">
    <w:abstractNumId w:val="11"/>
  </w:num>
  <w:num w:numId="6">
    <w:abstractNumId w:val="9"/>
  </w:num>
  <w:num w:numId="7">
    <w:abstractNumId w:val="22"/>
  </w:num>
  <w:num w:numId="8">
    <w:abstractNumId w:val="14"/>
  </w:num>
  <w:num w:numId="9">
    <w:abstractNumId w:val="1"/>
  </w:num>
  <w:num w:numId="10">
    <w:abstractNumId w:val="10"/>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5"/>
  </w:num>
  <w:num w:numId="15">
    <w:abstractNumId w:val="2"/>
  </w:num>
  <w:num w:numId="16">
    <w:abstractNumId w:val="5"/>
  </w:num>
  <w:num w:numId="17">
    <w:abstractNumId w:val="0"/>
  </w:num>
  <w:num w:numId="18">
    <w:abstractNumId w:val="19"/>
  </w:num>
  <w:num w:numId="19">
    <w:abstractNumId w:val="7"/>
  </w:num>
  <w:num w:numId="20">
    <w:abstractNumId w:val="17"/>
  </w:num>
  <w:num w:numId="21">
    <w:abstractNumId w:val="20"/>
  </w:num>
  <w:num w:numId="22">
    <w:abstractNumId w:val="6"/>
  </w:num>
  <w:num w:numId="23">
    <w:abstractNumId w:val="12"/>
  </w:num>
  <w:num w:numId="24">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ERO PEREZ, MARIA DEL MAR">
    <w15:presenceInfo w15:providerId="AD" w15:userId="S-1-5-21-184577222-1683385098-1868970003-41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6F"/>
    <w:rsid w:val="00002A5B"/>
    <w:rsid w:val="00004AC0"/>
    <w:rsid w:val="00006885"/>
    <w:rsid w:val="00006F3F"/>
    <w:rsid w:val="00007138"/>
    <w:rsid w:val="00010FE1"/>
    <w:rsid w:val="00011362"/>
    <w:rsid w:val="00011761"/>
    <w:rsid w:val="000130C8"/>
    <w:rsid w:val="0001441C"/>
    <w:rsid w:val="00014475"/>
    <w:rsid w:val="00014B84"/>
    <w:rsid w:val="00014E2A"/>
    <w:rsid w:val="000150C6"/>
    <w:rsid w:val="000219F8"/>
    <w:rsid w:val="00021DF4"/>
    <w:rsid w:val="00024582"/>
    <w:rsid w:val="000246DD"/>
    <w:rsid w:val="000246E6"/>
    <w:rsid w:val="0002633F"/>
    <w:rsid w:val="0002656D"/>
    <w:rsid w:val="000272D3"/>
    <w:rsid w:val="000276DC"/>
    <w:rsid w:val="000301FD"/>
    <w:rsid w:val="00032828"/>
    <w:rsid w:val="00035D86"/>
    <w:rsid w:val="0004344B"/>
    <w:rsid w:val="00044E4A"/>
    <w:rsid w:val="00050A83"/>
    <w:rsid w:val="00052CC0"/>
    <w:rsid w:val="00052F11"/>
    <w:rsid w:val="000532D5"/>
    <w:rsid w:val="00053560"/>
    <w:rsid w:val="0005525C"/>
    <w:rsid w:val="00055C44"/>
    <w:rsid w:val="0006139D"/>
    <w:rsid w:val="0006195E"/>
    <w:rsid w:val="00063CC0"/>
    <w:rsid w:val="00063F1E"/>
    <w:rsid w:val="00065C26"/>
    <w:rsid w:val="00067657"/>
    <w:rsid w:val="00070086"/>
    <w:rsid w:val="000707B4"/>
    <w:rsid w:val="000712D3"/>
    <w:rsid w:val="00073A63"/>
    <w:rsid w:val="00075455"/>
    <w:rsid w:val="00075E76"/>
    <w:rsid w:val="000768CC"/>
    <w:rsid w:val="0007699D"/>
    <w:rsid w:val="00083912"/>
    <w:rsid w:val="00085EBE"/>
    <w:rsid w:val="00090546"/>
    <w:rsid w:val="00090A8B"/>
    <w:rsid w:val="0009493A"/>
    <w:rsid w:val="00095940"/>
    <w:rsid w:val="000967D7"/>
    <w:rsid w:val="00096F89"/>
    <w:rsid w:val="000A257B"/>
    <w:rsid w:val="000A27B6"/>
    <w:rsid w:val="000A30DD"/>
    <w:rsid w:val="000A395B"/>
    <w:rsid w:val="000A3DD5"/>
    <w:rsid w:val="000A48CA"/>
    <w:rsid w:val="000A5414"/>
    <w:rsid w:val="000B38BA"/>
    <w:rsid w:val="000B3A26"/>
    <w:rsid w:val="000B478A"/>
    <w:rsid w:val="000B54D4"/>
    <w:rsid w:val="000C17EF"/>
    <w:rsid w:val="000C41F4"/>
    <w:rsid w:val="000C57B6"/>
    <w:rsid w:val="000C60D4"/>
    <w:rsid w:val="000C6530"/>
    <w:rsid w:val="000C6BA8"/>
    <w:rsid w:val="000D03AB"/>
    <w:rsid w:val="000D0420"/>
    <w:rsid w:val="000D25EC"/>
    <w:rsid w:val="000D2793"/>
    <w:rsid w:val="000D49DF"/>
    <w:rsid w:val="000D5145"/>
    <w:rsid w:val="000D55F7"/>
    <w:rsid w:val="000D5FE2"/>
    <w:rsid w:val="000D7582"/>
    <w:rsid w:val="000D78B8"/>
    <w:rsid w:val="000E0830"/>
    <w:rsid w:val="000E1B64"/>
    <w:rsid w:val="000E5058"/>
    <w:rsid w:val="000E62E3"/>
    <w:rsid w:val="000F1C9B"/>
    <w:rsid w:val="000F4332"/>
    <w:rsid w:val="000F559E"/>
    <w:rsid w:val="000F72BA"/>
    <w:rsid w:val="000F7DA1"/>
    <w:rsid w:val="00104E7F"/>
    <w:rsid w:val="00104F40"/>
    <w:rsid w:val="001065C1"/>
    <w:rsid w:val="00110CF1"/>
    <w:rsid w:val="0011119A"/>
    <w:rsid w:val="0011124C"/>
    <w:rsid w:val="00111D52"/>
    <w:rsid w:val="001124BF"/>
    <w:rsid w:val="00114AA8"/>
    <w:rsid w:val="001238AA"/>
    <w:rsid w:val="00134158"/>
    <w:rsid w:val="00134197"/>
    <w:rsid w:val="001361D1"/>
    <w:rsid w:val="00136780"/>
    <w:rsid w:val="00140965"/>
    <w:rsid w:val="001425BC"/>
    <w:rsid w:val="00144198"/>
    <w:rsid w:val="00144732"/>
    <w:rsid w:val="00146FAB"/>
    <w:rsid w:val="00147179"/>
    <w:rsid w:val="00147C27"/>
    <w:rsid w:val="00152721"/>
    <w:rsid w:val="00153316"/>
    <w:rsid w:val="00154B24"/>
    <w:rsid w:val="00163E3F"/>
    <w:rsid w:val="001663C3"/>
    <w:rsid w:val="001702B8"/>
    <w:rsid w:val="00170FCC"/>
    <w:rsid w:val="001714DD"/>
    <w:rsid w:val="00172064"/>
    <w:rsid w:val="0017271A"/>
    <w:rsid w:val="00173DB0"/>
    <w:rsid w:val="00176CB0"/>
    <w:rsid w:val="0017721A"/>
    <w:rsid w:val="001772D4"/>
    <w:rsid w:val="00177E19"/>
    <w:rsid w:val="001805F8"/>
    <w:rsid w:val="00180A1E"/>
    <w:rsid w:val="0018211F"/>
    <w:rsid w:val="00182187"/>
    <w:rsid w:val="001826A3"/>
    <w:rsid w:val="00182728"/>
    <w:rsid w:val="001831FD"/>
    <w:rsid w:val="00185645"/>
    <w:rsid w:val="001856EB"/>
    <w:rsid w:val="001862DE"/>
    <w:rsid w:val="001877F2"/>
    <w:rsid w:val="00187C80"/>
    <w:rsid w:val="0019017B"/>
    <w:rsid w:val="0019033D"/>
    <w:rsid w:val="00192E8F"/>
    <w:rsid w:val="001930B5"/>
    <w:rsid w:val="0019449C"/>
    <w:rsid w:val="00195D9D"/>
    <w:rsid w:val="00197672"/>
    <w:rsid w:val="001A3668"/>
    <w:rsid w:val="001A415F"/>
    <w:rsid w:val="001A6E42"/>
    <w:rsid w:val="001B02CA"/>
    <w:rsid w:val="001B1032"/>
    <w:rsid w:val="001B2669"/>
    <w:rsid w:val="001B3658"/>
    <w:rsid w:val="001B3C7D"/>
    <w:rsid w:val="001B4190"/>
    <w:rsid w:val="001C4131"/>
    <w:rsid w:val="001C5F93"/>
    <w:rsid w:val="001C630D"/>
    <w:rsid w:val="001D2667"/>
    <w:rsid w:val="001D3962"/>
    <w:rsid w:val="001E0A4C"/>
    <w:rsid w:val="001E284B"/>
    <w:rsid w:val="001E4B22"/>
    <w:rsid w:val="001E4FD3"/>
    <w:rsid w:val="001E57BA"/>
    <w:rsid w:val="001E608F"/>
    <w:rsid w:val="001E66D6"/>
    <w:rsid w:val="001E6C8F"/>
    <w:rsid w:val="001E73FB"/>
    <w:rsid w:val="001F0D99"/>
    <w:rsid w:val="001F14C3"/>
    <w:rsid w:val="001F1A08"/>
    <w:rsid w:val="001F21A3"/>
    <w:rsid w:val="001F5102"/>
    <w:rsid w:val="001F56F8"/>
    <w:rsid w:val="001F6489"/>
    <w:rsid w:val="001F64C3"/>
    <w:rsid w:val="00200EDF"/>
    <w:rsid w:val="0020281F"/>
    <w:rsid w:val="00203E48"/>
    <w:rsid w:val="002063C2"/>
    <w:rsid w:val="002107F5"/>
    <w:rsid w:val="002110AB"/>
    <w:rsid w:val="00211E65"/>
    <w:rsid w:val="00213A3C"/>
    <w:rsid w:val="00214EE6"/>
    <w:rsid w:val="00217B24"/>
    <w:rsid w:val="002210F9"/>
    <w:rsid w:val="002234E1"/>
    <w:rsid w:val="00223B7F"/>
    <w:rsid w:val="0022642C"/>
    <w:rsid w:val="002355DB"/>
    <w:rsid w:val="00241002"/>
    <w:rsid w:val="002439EE"/>
    <w:rsid w:val="00244A1E"/>
    <w:rsid w:val="002451A3"/>
    <w:rsid w:val="002500FD"/>
    <w:rsid w:val="002538BF"/>
    <w:rsid w:val="00255342"/>
    <w:rsid w:val="00255A9B"/>
    <w:rsid w:val="00256AB6"/>
    <w:rsid w:val="002570D8"/>
    <w:rsid w:val="00261538"/>
    <w:rsid w:val="0026451D"/>
    <w:rsid w:val="002656D4"/>
    <w:rsid w:val="0026597A"/>
    <w:rsid w:val="00267FCC"/>
    <w:rsid w:val="00270494"/>
    <w:rsid w:val="00270A4A"/>
    <w:rsid w:val="00270F9D"/>
    <w:rsid w:val="00271CAD"/>
    <w:rsid w:val="00274423"/>
    <w:rsid w:val="00274A75"/>
    <w:rsid w:val="00274D2D"/>
    <w:rsid w:val="002779D4"/>
    <w:rsid w:val="002912AB"/>
    <w:rsid w:val="00292560"/>
    <w:rsid w:val="0029476E"/>
    <w:rsid w:val="0029484A"/>
    <w:rsid w:val="002A4240"/>
    <w:rsid w:val="002A443F"/>
    <w:rsid w:val="002A46DD"/>
    <w:rsid w:val="002A4D7F"/>
    <w:rsid w:val="002A75E0"/>
    <w:rsid w:val="002B1FE5"/>
    <w:rsid w:val="002B4025"/>
    <w:rsid w:val="002B53B5"/>
    <w:rsid w:val="002C1097"/>
    <w:rsid w:val="002C15F8"/>
    <w:rsid w:val="002C3BC5"/>
    <w:rsid w:val="002C3F3A"/>
    <w:rsid w:val="002C4665"/>
    <w:rsid w:val="002C5363"/>
    <w:rsid w:val="002C6C15"/>
    <w:rsid w:val="002C740F"/>
    <w:rsid w:val="002C7916"/>
    <w:rsid w:val="002C7A96"/>
    <w:rsid w:val="002D09BB"/>
    <w:rsid w:val="002D109C"/>
    <w:rsid w:val="002D1615"/>
    <w:rsid w:val="002D19E8"/>
    <w:rsid w:val="002D1FB1"/>
    <w:rsid w:val="002D2717"/>
    <w:rsid w:val="002D2B36"/>
    <w:rsid w:val="002D3C4E"/>
    <w:rsid w:val="002D43FA"/>
    <w:rsid w:val="002D5489"/>
    <w:rsid w:val="002D795C"/>
    <w:rsid w:val="002D7EA5"/>
    <w:rsid w:val="002E0337"/>
    <w:rsid w:val="002E0C0C"/>
    <w:rsid w:val="002E1F3D"/>
    <w:rsid w:val="002E2532"/>
    <w:rsid w:val="002E28E0"/>
    <w:rsid w:val="002E4332"/>
    <w:rsid w:val="002E6200"/>
    <w:rsid w:val="002E703F"/>
    <w:rsid w:val="002F0E05"/>
    <w:rsid w:val="002F3387"/>
    <w:rsid w:val="002F3F8C"/>
    <w:rsid w:val="002F74DA"/>
    <w:rsid w:val="002F79F1"/>
    <w:rsid w:val="00300A9E"/>
    <w:rsid w:val="00302174"/>
    <w:rsid w:val="00302B8A"/>
    <w:rsid w:val="00302B93"/>
    <w:rsid w:val="003045C4"/>
    <w:rsid w:val="00307775"/>
    <w:rsid w:val="003077FD"/>
    <w:rsid w:val="00310F2B"/>
    <w:rsid w:val="003118C5"/>
    <w:rsid w:val="00311C9C"/>
    <w:rsid w:val="00315E69"/>
    <w:rsid w:val="00316EF7"/>
    <w:rsid w:val="00317F58"/>
    <w:rsid w:val="003236D2"/>
    <w:rsid w:val="0033047F"/>
    <w:rsid w:val="00332545"/>
    <w:rsid w:val="003327C9"/>
    <w:rsid w:val="0033504C"/>
    <w:rsid w:val="00337C2B"/>
    <w:rsid w:val="00340143"/>
    <w:rsid w:val="00340659"/>
    <w:rsid w:val="00343579"/>
    <w:rsid w:val="00347429"/>
    <w:rsid w:val="003508A3"/>
    <w:rsid w:val="003517B3"/>
    <w:rsid w:val="00351E57"/>
    <w:rsid w:val="00352DBC"/>
    <w:rsid w:val="003534B6"/>
    <w:rsid w:val="00355086"/>
    <w:rsid w:val="00361DCA"/>
    <w:rsid w:val="00361E4B"/>
    <w:rsid w:val="00361EB6"/>
    <w:rsid w:val="00364B00"/>
    <w:rsid w:val="00364BE4"/>
    <w:rsid w:val="00370A25"/>
    <w:rsid w:val="00374583"/>
    <w:rsid w:val="0037622E"/>
    <w:rsid w:val="0037654C"/>
    <w:rsid w:val="003778A9"/>
    <w:rsid w:val="003809F3"/>
    <w:rsid w:val="00381508"/>
    <w:rsid w:val="00383FFB"/>
    <w:rsid w:val="00384AD8"/>
    <w:rsid w:val="003875C6"/>
    <w:rsid w:val="00387B88"/>
    <w:rsid w:val="003905EA"/>
    <w:rsid w:val="00390820"/>
    <w:rsid w:val="00391EFE"/>
    <w:rsid w:val="00393BF3"/>
    <w:rsid w:val="003952B6"/>
    <w:rsid w:val="003A042C"/>
    <w:rsid w:val="003A0859"/>
    <w:rsid w:val="003A70D3"/>
    <w:rsid w:val="003A75CC"/>
    <w:rsid w:val="003A7AAC"/>
    <w:rsid w:val="003B0EAD"/>
    <w:rsid w:val="003B2D8D"/>
    <w:rsid w:val="003B3F00"/>
    <w:rsid w:val="003B44DB"/>
    <w:rsid w:val="003B4FE5"/>
    <w:rsid w:val="003B7D2E"/>
    <w:rsid w:val="003C0075"/>
    <w:rsid w:val="003C06AB"/>
    <w:rsid w:val="003C1A50"/>
    <w:rsid w:val="003C2188"/>
    <w:rsid w:val="003C255F"/>
    <w:rsid w:val="003C26CB"/>
    <w:rsid w:val="003C50D1"/>
    <w:rsid w:val="003C6EF8"/>
    <w:rsid w:val="003C7C7E"/>
    <w:rsid w:val="003D0D82"/>
    <w:rsid w:val="003D493A"/>
    <w:rsid w:val="003D524C"/>
    <w:rsid w:val="003E3525"/>
    <w:rsid w:val="003E3B4B"/>
    <w:rsid w:val="003E5008"/>
    <w:rsid w:val="003E638A"/>
    <w:rsid w:val="003E63E7"/>
    <w:rsid w:val="003E78D2"/>
    <w:rsid w:val="003F0B13"/>
    <w:rsid w:val="003F4344"/>
    <w:rsid w:val="003F4360"/>
    <w:rsid w:val="003F5F5A"/>
    <w:rsid w:val="00400375"/>
    <w:rsid w:val="00401A23"/>
    <w:rsid w:val="00401F69"/>
    <w:rsid w:val="00403425"/>
    <w:rsid w:val="004076C1"/>
    <w:rsid w:val="00411CD3"/>
    <w:rsid w:val="00412A5C"/>
    <w:rsid w:val="00412AAF"/>
    <w:rsid w:val="00413291"/>
    <w:rsid w:val="004133B8"/>
    <w:rsid w:val="00414369"/>
    <w:rsid w:val="00420DD3"/>
    <w:rsid w:val="00421044"/>
    <w:rsid w:val="004222FF"/>
    <w:rsid w:val="004225D3"/>
    <w:rsid w:val="00423D03"/>
    <w:rsid w:val="00426CCD"/>
    <w:rsid w:val="0043009B"/>
    <w:rsid w:val="004324AC"/>
    <w:rsid w:val="00432CC4"/>
    <w:rsid w:val="00432FEA"/>
    <w:rsid w:val="0043547D"/>
    <w:rsid w:val="0043658F"/>
    <w:rsid w:val="00441805"/>
    <w:rsid w:val="00442C47"/>
    <w:rsid w:val="00442F58"/>
    <w:rsid w:val="00445278"/>
    <w:rsid w:val="00445821"/>
    <w:rsid w:val="0045116C"/>
    <w:rsid w:val="00452901"/>
    <w:rsid w:val="00452C0B"/>
    <w:rsid w:val="00453BCC"/>
    <w:rsid w:val="00454892"/>
    <w:rsid w:val="00454E45"/>
    <w:rsid w:val="00456513"/>
    <w:rsid w:val="00456CD1"/>
    <w:rsid w:val="00456FC1"/>
    <w:rsid w:val="00461DD9"/>
    <w:rsid w:val="00464895"/>
    <w:rsid w:val="004665C4"/>
    <w:rsid w:val="004665FF"/>
    <w:rsid w:val="0046679E"/>
    <w:rsid w:val="004672AA"/>
    <w:rsid w:val="00473761"/>
    <w:rsid w:val="004773FF"/>
    <w:rsid w:val="004827D8"/>
    <w:rsid w:val="00483169"/>
    <w:rsid w:val="00483F55"/>
    <w:rsid w:val="00485BBB"/>
    <w:rsid w:val="00486723"/>
    <w:rsid w:val="0048679E"/>
    <w:rsid w:val="00487584"/>
    <w:rsid w:val="004875BE"/>
    <w:rsid w:val="0049296E"/>
    <w:rsid w:val="00492AAB"/>
    <w:rsid w:val="00492C03"/>
    <w:rsid w:val="004932B0"/>
    <w:rsid w:val="0049484E"/>
    <w:rsid w:val="004949AC"/>
    <w:rsid w:val="00495218"/>
    <w:rsid w:val="00495294"/>
    <w:rsid w:val="00495D08"/>
    <w:rsid w:val="00496024"/>
    <w:rsid w:val="00496AAB"/>
    <w:rsid w:val="004A0642"/>
    <w:rsid w:val="004A1418"/>
    <w:rsid w:val="004A221B"/>
    <w:rsid w:val="004A6228"/>
    <w:rsid w:val="004A6257"/>
    <w:rsid w:val="004A6545"/>
    <w:rsid w:val="004B1FAC"/>
    <w:rsid w:val="004B240F"/>
    <w:rsid w:val="004B4E62"/>
    <w:rsid w:val="004B76C2"/>
    <w:rsid w:val="004B7EB9"/>
    <w:rsid w:val="004C18E1"/>
    <w:rsid w:val="004C3739"/>
    <w:rsid w:val="004C5E38"/>
    <w:rsid w:val="004C6B13"/>
    <w:rsid w:val="004C7E4A"/>
    <w:rsid w:val="004D217A"/>
    <w:rsid w:val="004D2A8C"/>
    <w:rsid w:val="004D550A"/>
    <w:rsid w:val="004D555C"/>
    <w:rsid w:val="004D6543"/>
    <w:rsid w:val="004D7F20"/>
    <w:rsid w:val="004E0CFC"/>
    <w:rsid w:val="004E3012"/>
    <w:rsid w:val="004E4937"/>
    <w:rsid w:val="004E49D4"/>
    <w:rsid w:val="004E6934"/>
    <w:rsid w:val="004E79C4"/>
    <w:rsid w:val="004F07EA"/>
    <w:rsid w:val="004F118C"/>
    <w:rsid w:val="004F13A8"/>
    <w:rsid w:val="004F1418"/>
    <w:rsid w:val="004F575F"/>
    <w:rsid w:val="004F7823"/>
    <w:rsid w:val="00500B25"/>
    <w:rsid w:val="00500B6D"/>
    <w:rsid w:val="0050146E"/>
    <w:rsid w:val="00501CE9"/>
    <w:rsid w:val="00504669"/>
    <w:rsid w:val="00506252"/>
    <w:rsid w:val="0050678F"/>
    <w:rsid w:val="00506E30"/>
    <w:rsid w:val="00507B7A"/>
    <w:rsid w:val="00510E70"/>
    <w:rsid w:val="005126A7"/>
    <w:rsid w:val="005137B1"/>
    <w:rsid w:val="00515DEF"/>
    <w:rsid w:val="005250D6"/>
    <w:rsid w:val="005256BF"/>
    <w:rsid w:val="0052757E"/>
    <w:rsid w:val="00527DA8"/>
    <w:rsid w:val="00527EA2"/>
    <w:rsid w:val="00530F52"/>
    <w:rsid w:val="00532834"/>
    <w:rsid w:val="00532C7A"/>
    <w:rsid w:val="005340A9"/>
    <w:rsid w:val="005348CB"/>
    <w:rsid w:val="00534A7B"/>
    <w:rsid w:val="00535998"/>
    <w:rsid w:val="005360CA"/>
    <w:rsid w:val="00537884"/>
    <w:rsid w:val="005429B5"/>
    <w:rsid w:val="00542FA5"/>
    <w:rsid w:val="005437E7"/>
    <w:rsid w:val="005438C1"/>
    <w:rsid w:val="005440CD"/>
    <w:rsid w:val="0054421C"/>
    <w:rsid w:val="005443DF"/>
    <w:rsid w:val="00550331"/>
    <w:rsid w:val="0055153C"/>
    <w:rsid w:val="0055434F"/>
    <w:rsid w:val="005544BF"/>
    <w:rsid w:val="0055497B"/>
    <w:rsid w:val="00556384"/>
    <w:rsid w:val="00556960"/>
    <w:rsid w:val="0056054C"/>
    <w:rsid w:val="005608C4"/>
    <w:rsid w:val="00560B0D"/>
    <w:rsid w:val="00562268"/>
    <w:rsid w:val="005647E2"/>
    <w:rsid w:val="00564EE5"/>
    <w:rsid w:val="00565369"/>
    <w:rsid w:val="00565D73"/>
    <w:rsid w:val="00566A7E"/>
    <w:rsid w:val="00567B44"/>
    <w:rsid w:val="0057049B"/>
    <w:rsid w:val="00573EF9"/>
    <w:rsid w:val="005841EA"/>
    <w:rsid w:val="00585422"/>
    <w:rsid w:val="00590803"/>
    <w:rsid w:val="00590D37"/>
    <w:rsid w:val="00592796"/>
    <w:rsid w:val="00592B31"/>
    <w:rsid w:val="005934C3"/>
    <w:rsid w:val="005969AD"/>
    <w:rsid w:val="005969CA"/>
    <w:rsid w:val="00596AC9"/>
    <w:rsid w:val="00596E99"/>
    <w:rsid w:val="005A00EC"/>
    <w:rsid w:val="005A0120"/>
    <w:rsid w:val="005A2713"/>
    <w:rsid w:val="005A3963"/>
    <w:rsid w:val="005A4AB9"/>
    <w:rsid w:val="005A70E7"/>
    <w:rsid w:val="005B13C6"/>
    <w:rsid w:val="005B2212"/>
    <w:rsid w:val="005B28D2"/>
    <w:rsid w:val="005B5E85"/>
    <w:rsid w:val="005B6D99"/>
    <w:rsid w:val="005B70A7"/>
    <w:rsid w:val="005B7C97"/>
    <w:rsid w:val="005C2AED"/>
    <w:rsid w:val="005C47B0"/>
    <w:rsid w:val="005C4C67"/>
    <w:rsid w:val="005D1A81"/>
    <w:rsid w:val="005D1D64"/>
    <w:rsid w:val="005D24D2"/>
    <w:rsid w:val="005D2AF3"/>
    <w:rsid w:val="005D2C32"/>
    <w:rsid w:val="005D36B9"/>
    <w:rsid w:val="005D3B25"/>
    <w:rsid w:val="005D65C5"/>
    <w:rsid w:val="005D7118"/>
    <w:rsid w:val="005E0224"/>
    <w:rsid w:val="005E0BD9"/>
    <w:rsid w:val="005E166A"/>
    <w:rsid w:val="005E2ECA"/>
    <w:rsid w:val="005E3070"/>
    <w:rsid w:val="005E4633"/>
    <w:rsid w:val="005E5EDD"/>
    <w:rsid w:val="005F135B"/>
    <w:rsid w:val="005F1AF2"/>
    <w:rsid w:val="005F5E1C"/>
    <w:rsid w:val="005F7828"/>
    <w:rsid w:val="0060009B"/>
    <w:rsid w:val="00600410"/>
    <w:rsid w:val="00605ED6"/>
    <w:rsid w:val="006060B1"/>
    <w:rsid w:val="00606820"/>
    <w:rsid w:val="006074E5"/>
    <w:rsid w:val="00610406"/>
    <w:rsid w:val="00610FC6"/>
    <w:rsid w:val="00613E61"/>
    <w:rsid w:val="00615E91"/>
    <w:rsid w:val="006160BE"/>
    <w:rsid w:val="0061703B"/>
    <w:rsid w:val="00617192"/>
    <w:rsid w:val="0061774B"/>
    <w:rsid w:val="00617CEA"/>
    <w:rsid w:val="0062001F"/>
    <w:rsid w:val="00623155"/>
    <w:rsid w:val="00624791"/>
    <w:rsid w:val="00624BB0"/>
    <w:rsid w:val="00627F7F"/>
    <w:rsid w:val="00630001"/>
    <w:rsid w:val="00630C8B"/>
    <w:rsid w:val="006322A1"/>
    <w:rsid w:val="00633B25"/>
    <w:rsid w:val="006352F8"/>
    <w:rsid w:val="006356ED"/>
    <w:rsid w:val="00636617"/>
    <w:rsid w:val="00636C20"/>
    <w:rsid w:val="00640E37"/>
    <w:rsid w:val="006420FD"/>
    <w:rsid w:val="00642BFE"/>
    <w:rsid w:val="00644B01"/>
    <w:rsid w:val="00644ED7"/>
    <w:rsid w:val="006457EF"/>
    <w:rsid w:val="00645A0F"/>
    <w:rsid w:val="00652C45"/>
    <w:rsid w:val="0065538F"/>
    <w:rsid w:val="00656EBA"/>
    <w:rsid w:val="00660E95"/>
    <w:rsid w:val="0066172B"/>
    <w:rsid w:val="00662079"/>
    <w:rsid w:val="00662B43"/>
    <w:rsid w:val="00664D2A"/>
    <w:rsid w:val="006657BF"/>
    <w:rsid w:val="00666997"/>
    <w:rsid w:val="00666CAF"/>
    <w:rsid w:val="00667133"/>
    <w:rsid w:val="00671883"/>
    <w:rsid w:val="00674012"/>
    <w:rsid w:val="006764F1"/>
    <w:rsid w:val="006765C1"/>
    <w:rsid w:val="006767A0"/>
    <w:rsid w:val="006774F0"/>
    <w:rsid w:val="00680355"/>
    <w:rsid w:val="00681E18"/>
    <w:rsid w:val="00685784"/>
    <w:rsid w:val="00692984"/>
    <w:rsid w:val="00693EDC"/>
    <w:rsid w:val="006A100C"/>
    <w:rsid w:val="006A146F"/>
    <w:rsid w:val="006A1D6E"/>
    <w:rsid w:val="006A2AA0"/>
    <w:rsid w:val="006A2AA9"/>
    <w:rsid w:val="006A3025"/>
    <w:rsid w:val="006A38B7"/>
    <w:rsid w:val="006A4AD5"/>
    <w:rsid w:val="006A4C55"/>
    <w:rsid w:val="006B0A3C"/>
    <w:rsid w:val="006B17E5"/>
    <w:rsid w:val="006B1FF8"/>
    <w:rsid w:val="006B2641"/>
    <w:rsid w:val="006B290B"/>
    <w:rsid w:val="006B3403"/>
    <w:rsid w:val="006C2714"/>
    <w:rsid w:val="006C2DC7"/>
    <w:rsid w:val="006C6504"/>
    <w:rsid w:val="006C6DFD"/>
    <w:rsid w:val="006D2721"/>
    <w:rsid w:val="006D3BB6"/>
    <w:rsid w:val="006D40E5"/>
    <w:rsid w:val="006E0A28"/>
    <w:rsid w:val="006E2B88"/>
    <w:rsid w:val="006E5FDD"/>
    <w:rsid w:val="006F0682"/>
    <w:rsid w:val="006F2BDC"/>
    <w:rsid w:val="006F3438"/>
    <w:rsid w:val="006F3E04"/>
    <w:rsid w:val="006F75EB"/>
    <w:rsid w:val="00701134"/>
    <w:rsid w:val="00701280"/>
    <w:rsid w:val="00702ABE"/>
    <w:rsid w:val="0070782F"/>
    <w:rsid w:val="00711FE9"/>
    <w:rsid w:val="007122FC"/>
    <w:rsid w:val="00714420"/>
    <w:rsid w:val="00715ED6"/>
    <w:rsid w:val="0071668F"/>
    <w:rsid w:val="00721502"/>
    <w:rsid w:val="0072475F"/>
    <w:rsid w:val="00724F42"/>
    <w:rsid w:val="007278B2"/>
    <w:rsid w:val="007317E1"/>
    <w:rsid w:val="00732018"/>
    <w:rsid w:val="00733E18"/>
    <w:rsid w:val="007352EF"/>
    <w:rsid w:val="007355D2"/>
    <w:rsid w:val="007357BA"/>
    <w:rsid w:val="0073636B"/>
    <w:rsid w:val="00740991"/>
    <w:rsid w:val="00741589"/>
    <w:rsid w:val="007420A6"/>
    <w:rsid w:val="00742A9B"/>
    <w:rsid w:val="00743D17"/>
    <w:rsid w:val="00744B34"/>
    <w:rsid w:val="00750D73"/>
    <w:rsid w:val="007516A7"/>
    <w:rsid w:val="00751FDC"/>
    <w:rsid w:val="0075298F"/>
    <w:rsid w:val="007536E8"/>
    <w:rsid w:val="0076235D"/>
    <w:rsid w:val="0076355D"/>
    <w:rsid w:val="007653BE"/>
    <w:rsid w:val="00767359"/>
    <w:rsid w:val="00767802"/>
    <w:rsid w:val="00774E86"/>
    <w:rsid w:val="007750CD"/>
    <w:rsid w:val="00776F11"/>
    <w:rsid w:val="00776FE0"/>
    <w:rsid w:val="0078069D"/>
    <w:rsid w:val="00781CE7"/>
    <w:rsid w:val="007833B7"/>
    <w:rsid w:val="0078454B"/>
    <w:rsid w:val="00786B8C"/>
    <w:rsid w:val="00787E5E"/>
    <w:rsid w:val="007900CE"/>
    <w:rsid w:val="00792481"/>
    <w:rsid w:val="0079353C"/>
    <w:rsid w:val="0079657B"/>
    <w:rsid w:val="007965A2"/>
    <w:rsid w:val="007965F7"/>
    <w:rsid w:val="007975E1"/>
    <w:rsid w:val="007A291D"/>
    <w:rsid w:val="007A2CE5"/>
    <w:rsid w:val="007A3D5A"/>
    <w:rsid w:val="007A4669"/>
    <w:rsid w:val="007A46B6"/>
    <w:rsid w:val="007A52EF"/>
    <w:rsid w:val="007A6EB4"/>
    <w:rsid w:val="007B4FA3"/>
    <w:rsid w:val="007B5184"/>
    <w:rsid w:val="007B5708"/>
    <w:rsid w:val="007B6178"/>
    <w:rsid w:val="007C2140"/>
    <w:rsid w:val="007C2172"/>
    <w:rsid w:val="007C28AA"/>
    <w:rsid w:val="007C37A2"/>
    <w:rsid w:val="007C3DD2"/>
    <w:rsid w:val="007C4278"/>
    <w:rsid w:val="007C5094"/>
    <w:rsid w:val="007C5680"/>
    <w:rsid w:val="007C6BB9"/>
    <w:rsid w:val="007D0209"/>
    <w:rsid w:val="007D0D2F"/>
    <w:rsid w:val="007D0FD4"/>
    <w:rsid w:val="007D1C39"/>
    <w:rsid w:val="007D37E3"/>
    <w:rsid w:val="007D39BE"/>
    <w:rsid w:val="007D5182"/>
    <w:rsid w:val="007D6369"/>
    <w:rsid w:val="007D6DFF"/>
    <w:rsid w:val="007D7421"/>
    <w:rsid w:val="007D75C4"/>
    <w:rsid w:val="007E1725"/>
    <w:rsid w:val="007E1C1F"/>
    <w:rsid w:val="007E3F6D"/>
    <w:rsid w:val="007E4C0D"/>
    <w:rsid w:val="007E542B"/>
    <w:rsid w:val="007E7D3E"/>
    <w:rsid w:val="007F0533"/>
    <w:rsid w:val="007F13EC"/>
    <w:rsid w:val="007F1B9F"/>
    <w:rsid w:val="007F2B22"/>
    <w:rsid w:val="007F2CB8"/>
    <w:rsid w:val="007F31AF"/>
    <w:rsid w:val="007F5695"/>
    <w:rsid w:val="007F5DB7"/>
    <w:rsid w:val="007F5DE3"/>
    <w:rsid w:val="007F6762"/>
    <w:rsid w:val="007F7BEB"/>
    <w:rsid w:val="00801200"/>
    <w:rsid w:val="00803B3D"/>
    <w:rsid w:val="0080401C"/>
    <w:rsid w:val="008076FD"/>
    <w:rsid w:val="00810222"/>
    <w:rsid w:val="008107A9"/>
    <w:rsid w:val="00811372"/>
    <w:rsid w:val="008117CB"/>
    <w:rsid w:val="00811AC1"/>
    <w:rsid w:val="00812170"/>
    <w:rsid w:val="00814BD8"/>
    <w:rsid w:val="00815111"/>
    <w:rsid w:val="0081585B"/>
    <w:rsid w:val="00820138"/>
    <w:rsid w:val="00822156"/>
    <w:rsid w:val="008225CE"/>
    <w:rsid w:val="00824720"/>
    <w:rsid w:val="00824CAE"/>
    <w:rsid w:val="008268FE"/>
    <w:rsid w:val="00826FB7"/>
    <w:rsid w:val="00827052"/>
    <w:rsid w:val="008328EE"/>
    <w:rsid w:val="008329EC"/>
    <w:rsid w:val="00832E9F"/>
    <w:rsid w:val="00833F16"/>
    <w:rsid w:val="00833F63"/>
    <w:rsid w:val="00834672"/>
    <w:rsid w:val="00840693"/>
    <w:rsid w:val="00840F84"/>
    <w:rsid w:val="00841250"/>
    <w:rsid w:val="0084145D"/>
    <w:rsid w:val="00841A9E"/>
    <w:rsid w:val="008430CB"/>
    <w:rsid w:val="00843FFE"/>
    <w:rsid w:val="008508CE"/>
    <w:rsid w:val="0085132D"/>
    <w:rsid w:val="00851D30"/>
    <w:rsid w:val="00852F2D"/>
    <w:rsid w:val="008541C7"/>
    <w:rsid w:val="00855A2B"/>
    <w:rsid w:val="00857015"/>
    <w:rsid w:val="008577F1"/>
    <w:rsid w:val="00861A11"/>
    <w:rsid w:val="00861F0A"/>
    <w:rsid w:val="00863540"/>
    <w:rsid w:val="00863A36"/>
    <w:rsid w:val="00863FA5"/>
    <w:rsid w:val="00866795"/>
    <w:rsid w:val="0086768A"/>
    <w:rsid w:val="00867E14"/>
    <w:rsid w:val="0087192E"/>
    <w:rsid w:val="00872376"/>
    <w:rsid w:val="008727AE"/>
    <w:rsid w:val="00875701"/>
    <w:rsid w:val="0088126E"/>
    <w:rsid w:val="00882DF2"/>
    <w:rsid w:val="008833F9"/>
    <w:rsid w:val="0088412D"/>
    <w:rsid w:val="00884286"/>
    <w:rsid w:val="00884DB8"/>
    <w:rsid w:val="00885B12"/>
    <w:rsid w:val="0089151A"/>
    <w:rsid w:val="00892B13"/>
    <w:rsid w:val="0089420A"/>
    <w:rsid w:val="0089474B"/>
    <w:rsid w:val="0089567F"/>
    <w:rsid w:val="00896E84"/>
    <w:rsid w:val="00897A05"/>
    <w:rsid w:val="00897B9A"/>
    <w:rsid w:val="008A1737"/>
    <w:rsid w:val="008A7A38"/>
    <w:rsid w:val="008A7BD8"/>
    <w:rsid w:val="008A7F97"/>
    <w:rsid w:val="008B1321"/>
    <w:rsid w:val="008B170B"/>
    <w:rsid w:val="008B2920"/>
    <w:rsid w:val="008B2E17"/>
    <w:rsid w:val="008B34A8"/>
    <w:rsid w:val="008B477E"/>
    <w:rsid w:val="008B4832"/>
    <w:rsid w:val="008B5A33"/>
    <w:rsid w:val="008B5C17"/>
    <w:rsid w:val="008B6CFB"/>
    <w:rsid w:val="008C01B1"/>
    <w:rsid w:val="008C22F7"/>
    <w:rsid w:val="008C241C"/>
    <w:rsid w:val="008C3D47"/>
    <w:rsid w:val="008C4BC5"/>
    <w:rsid w:val="008C4C2E"/>
    <w:rsid w:val="008C5714"/>
    <w:rsid w:val="008C5D29"/>
    <w:rsid w:val="008C5F03"/>
    <w:rsid w:val="008C68F3"/>
    <w:rsid w:val="008D0AB3"/>
    <w:rsid w:val="008D1387"/>
    <w:rsid w:val="008D2C93"/>
    <w:rsid w:val="008D3AE8"/>
    <w:rsid w:val="008D6332"/>
    <w:rsid w:val="008D637E"/>
    <w:rsid w:val="008D6934"/>
    <w:rsid w:val="008E3261"/>
    <w:rsid w:val="008E52A3"/>
    <w:rsid w:val="008E6146"/>
    <w:rsid w:val="008E74FB"/>
    <w:rsid w:val="008F057B"/>
    <w:rsid w:val="008F0621"/>
    <w:rsid w:val="008F124D"/>
    <w:rsid w:val="008F2170"/>
    <w:rsid w:val="008F229D"/>
    <w:rsid w:val="008F55F1"/>
    <w:rsid w:val="008F6E58"/>
    <w:rsid w:val="009002BA"/>
    <w:rsid w:val="009012C4"/>
    <w:rsid w:val="009027BE"/>
    <w:rsid w:val="00907146"/>
    <w:rsid w:val="009072FE"/>
    <w:rsid w:val="0090797D"/>
    <w:rsid w:val="0090799C"/>
    <w:rsid w:val="009079EA"/>
    <w:rsid w:val="00910736"/>
    <w:rsid w:val="00912305"/>
    <w:rsid w:val="009133F6"/>
    <w:rsid w:val="009134CB"/>
    <w:rsid w:val="00913CDB"/>
    <w:rsid w:val="009141F0"/>
    <w:rsid w:val="009153E1"/>
    <w:rsid w:val="0091589A"/>
    <w:rsid w:val="00917EDF"/>
    <w:rsid w:val="00921437"/>
    <w:rsid w:val="0092149C"/>
    <w:rsid w:val="009214E9"/>
    <w:rsid w:val="0092260D"/>
    <w:rsid w:val="00922A29"/>
    <w:rsid w:val="00924592"/>
    <w:rsid w:val="0092589B"/>
    <w:rsid w:val="00925A48"/>
    <w:rsid w:val="00925AE2"/>
    <w:rsid w:val="00927164"/>
    <w:rsid w:val="009272DB"/>
    <w:rsid w:val="00927780"/>
    <w:rsid w:val="00930745"/>
    <w:rsid w:val="009320EE"/>
    <w:rsid w:val="00933D5C"/>
    <w:rsid w:val="00936F19"/>
    <w:rsid w:val="00936FBF"/>
    <w:rsid w:val="009433E5"/>
    <w:rsid w:val="009434C3"/>
    <w:rsid w:val="00944238"/>
    <w:rsid w:val="00944769"/>
    <w:rsid w:val="009475AD"/>
    <w:rsid w:val="0095164C"/>
    <w:rsid w:val="009537B5"/>
    <w:rsid w:val="009543A2"/>
    <w:rsid w:val="00954C91"/>
    <w:rsid w:val="0095754B"/>
    <w:rsid w:val="00957F1E"/>
    <w:rsid w:val="009618BA"/>
    <w:rsid w:val="009629ED"/>
    <w:rsid w:val="0096360E"/>
    <w:rsid w:val="009637BB"/>
    <w:rsid w:val="00963998"/>
    <w:rsid w:val="009654FC"/>
    <w:rsid w:val="009656E3"/>
    <w:rsid w:val="00965E8E"/>
    <w:rsid w:val="00966E73"/>
    <w:rsid w:val="00973C2E"/>
    <w:rsid w:val="00977642"/>
    <w:rsid w:val="009807E1"/>
    <w:rsid w:val="00980CD1"/>
    <w:rsid w:val="0098157C"/>
    <w:rsid w:val="009830ED"/>
    <w:rsid w:val="009834A0"/>
    <w:rsid w:val="00985300"/>
    <w:rsid w:val="00985943"/>
    <w:rsid w:val="00992729"/>
    <w:rsid w:val="00993756"/>
    <w:rsid w:val="009940F0"/>
    <w:rsid w:val="00996C19"/>
    <w:rsid w:val="009A001D"/>
    <w:rsid w:val="009A2339"/>
    <w:rsid w:val="009A3C72"/>
    <w:rsid w:val="009A3CC2"/>
    <w:rsid w:val="009A481C"/>
    <w:rsid w:val="009A50E1"/>
    <w:rsid w:val="009A51EB"/>
    <w:rsid w:val="009B0231"/>
    <w:rsid w:val="009B4FF7"/>
    <w:rsid w:val="009B7D9E"/>
    <w:rsid w:val="009C503E"/>
    <w:rsid w:val="009C6379"/>
    <w:rsid w:val="009C65FC"/>
    <w:rsid w:val="009C685F"/>
    <w:rsid w:val="009C7A27"/>
    <w:rsid w:val="009D1000"/>
    <w:rsid w:val="009D1C2C"/>
    <w:rsid w:val="009D245A"/>
    <w:rsid w:val="009D3D36"/>
    <w:rsid w:val="009D4C54"/>
    <w:rsid w:val="009D54E9"/>
    <w:rsid w:val="009D64BD"/>
    <w:rsid w:val="009D7F7C"/>
    <w:rsid w:val="009E1863"/>
    <w:rsid w:val="009E3C3D"/>
    <w:rsid w:val="009E4B02"/>
    <w:rsid w:val="009F17A1"/>
    <w:rsid w:val="009F1BE0"/>
    <w:rsid w:val="009F1FE2"/>
    <w:rsid w:val="009F606D"/>
    <w:rsid w:val="009F6735"/>
    <w:rsid w:val="009F7687"/>
    <w:rsid w:val="00A00BF0"/>
    <w:rsid w:val="00A00F6C"/>
    <w:rsid w:val="00A0163D"/>
    <w:rsid w:val="00A02B6A"/>
    <w:rsid w:val="00A0301F"/>
    <w:rsid w:val="00A034BB"/>
    <w:rsid w:val="00A048E3"/>
    <w:rsid w:val="00A054E2"/>
    <w:rsid w:val="00A05792"/>
    <w:rsid w:val="00A12FDE"/>
    <w:rsid w:val="00A13952"/>
    <w:rsid w:val="00A1572A"/>
    <w:rsid w:val="00A22A19"/>
    <w:rsid w:val="00A22E0A"/>
    <w:rsid w:val="00A231D3"/>
    <w:rsid w:val="00A23B97"/>
    <w:rsid w:val="00A24EA0"/>
    <w:rsid w:val="00A25432"/>
    <w:rsid w:val="00A25E83"/>
    <w:rsid w:val="00A306E2"/>
    <w:rsid w:val="00A30E3F"/>
    <w:rsid w:val="00A34A78"/>
    <w:rsid w:val="00A34C9C"/>
    <w:rsid w:val="00A34EE7"/>
    <w:rsid w:val="00A3560C"/>
    <w:rsid w:val="00A356EA"/>
    <w:rsid w:val="00A35E32"/>
    <w:rsid w:val="00A36AC7"/>
    <w:rsid w:val="00A36D3D"/>
    <w:rsid w:val="00A372E4"/>
    <w:rsid w:val="00A37ECC"/>
    <w:rsid w:val="00A40D0B"/>
    <w:rsid w:val="00A4155F"/>
    <w:rsid w:val="00A43569"/>
    <w:rsid w:val="00A447AB"/>
    <w:rsid w:val="00A46100"/>
    <w:rsid w:val="00A4690C"/>
    <w:rsid w:val="00A524FD"/>
    <w:rsid w:val="00A531C7"/>
    <w:rsid w:val="00A5456F"/>
    <w:rsid w:val="00A54706"/>
    <w:rsid w:val="00A566EC"/>
    <w:rsid w:val="00A568BE"/>
    <w:rsid w:val="00A620B3"/>
    <w:rsid w:val="00A627D7"/>
    <w:rsid w:val="00A64274"/>
    <w:rsid w:val="00A66D00"/>
    <w:rsid w:val="00A7077E"/>
    <w:rsid w:val="00A70D52"/>
    <w:rsid w:val="00A732D6"/>
    <w:rsid w:val="00A75F82"/>
    <w:rsid w:val="00A767B1"/>
    <w:rsid w:val="00A76ED3"/>
    <w:rsid w:val="00A81D9C"/>
    <w:rsid w:val="00A8400D"/>
    <w:rsid w:val="00A85327"/>
    <w:rsid w:val="00A85E7B"/>
    <w:rsid w:val="00A862F3"/>
    <w:rsid w:val="00A864DE"/>
    <w:rsid w:val="00A90B66"/>
    <w:rsid w:val="00A90E5E"/>
    <w:rsid w:val="00A9138B"/>
    <w:rsid w:val="00A917B2"/>
    <w:rsid w:val="00A91E64"/>
    <w:rsid w:val="00A93A2C"/>
    <w:rsid w:val="00A94418"/>
    <w:rsid w:val="00A96E32"/>
    <w:rsid w:val="00A971AF"/>
    <w:rsid w:val="00A97BDD"/>
    <w:rsid w:val="00A97C3A"/>
    <w:rsid w:val="00AA0D96"/>
    <w:rsid w:val="00AA1588"/>
    <w:rsid w:val="00AA243F"/>
    <w:rsid w:val="00AA3098"/>
    <w:rsid w:val="00AA389E"/>
    <w:rsid w:val="00AA612D"/>
    <w:rsid w:val="00AA67CC"/>
    <w:rsid w:val="00AA6921"/>
    <w:rsid w:val="00AA754A"/>
    <w:rsid w:val="00AA76F1"/>
    <w:rsid w:val="00AB0CAB"/>
    <w:rsid w:val="00AB1B37"/>
    <w:rsid w:val="00AB22F5"/>
    <w:rsid w:val="00AB2AFB"/>
    <w:rsid w:val="00AB310E"/>
    <w:rsid w:val="00AB5D55"/>
    <w:rsid w:val="00AB7142"/>
    <w:rsid w:val="00AC1DD2"/>
    <w:rsid w:val="00AC7134"/>
    <w:rsid w:val="00AD637E"/>
    <w:rsid w:val="00AE11E5"/>
    <w:rsid w:val="00AE202F"/>
    <w:rsid w:val="00AE38BA"/>
    <w:rsid w:val="00AE4BCE"/>
    <w:rsid w:val="00AE506D"/>
    <w:rsid w:val="00AE719C"/>
    <w:rsid w:val="00AE75F1"/>
    <w:rsid w:val="00AE7FF8"/>
    <w:rsid w:val="00AF153D"/>
    <w:rsid w:val="00AF1850"/>
    <w:rsid w:val="00AF217D"/>
    <w:rsid w:val="00AF363E"/>
    <w:rsid w:val="00AF381D"/>
    <w:rsid w:val="00AF43DE"/>
    <w:rsid w:val="00AF6577"/>
    <w:rsid w:val="00AF742C"/>
    <w:rsid w:val="00AF793E"/>
    <w:rsid w:val="00B00FA9"/>
    <w:rsid w:val="00B0160A"/>
    <w:rsid w:val="00B02ABD"/>
    <w:rsid w:val="00B030CF"/>
    <w:rsid w:val="00B03A91"/>
    <w:rsid w:val="00B03B80"/>
    <w:rsid w:val="00B06A3D"/>
    <w:rsid w:val="00B10E9A"/>
    <w:rsid w:val="00B128A9"/>
    <w:rsid w:val="00B1448B"/>
    <w:rsid w:val="00B14CA9"/>
    <w:rsid w:val="00B159ED"/>
    <w:rsid w:val="00B16CF7"/>
    <w:rsid w:val="00B17EB3"/>
    <w:rsid w:val="00B251B3"/>
    <w:rsid w:val="00B26637"/>
    <w:rsid w:val="00B272FB"/>
    <w:rsid w:val="00B30184"/>
    <w:rsid w:val="00B30AEA"/>
    <w:rsid w:val="00B32582"/>
    <w:rsid w:val="00B35224"/>
    <w:rsid w:val="00B35C41"/>
    <w:rsid w:val="00B36190"/>
    <w:rsid w:val="00B42641"/>
    <w:rsid w:val="00B430BB"/>
    <w:rsid w:val="00B4320D"/>
    <w:rsid w:val="00B4561C"/>
    <w:rsid w:val="00B45DFA"/>
    <w:rsid w:val="00B556FE"/>
    <w:rsid w:val="00B603AA"/>
    <w:rsid w:val="00B61C97"/>
    <w:rsid w:val="00B624D9"/>
    <w:rsid w:val="00B63E97"/>
    <w:rsid w:val="00B64564"/>
    <w:rsid w:val="00B64AA2"/>
    <w:rsid w:val="00B64AB0"/>
    <w:rsid w:val="00B64F48"/>
    <w:rsid w:val="00B706FF"/>
    <w:rsid w:val="00B71E1C"/>
    <w:rsid w:val="00B73C29"/>
    <w:rsid w:val="00B77110"/>
    <w:rsid w:val="00B77503"/>
    <w:rsid w:val="00B779C7"/>
    <w:rsid w:val="00B77F28"/>
    <w:rsid w:val="00B81607"/>
    <w:rsid w:val="00B826DC"/>
    <w:rsid w:val="00B848F9"/>
    <w:rsid w:val="00B86763"/>
    <w:rsid w:val="00B87319"/>
    <w:rsid w:val="00B9340D"/>
    <w:rsid w:val="00B95400"/>
    <w:rsid w:val="00B95425"/>
    <w:rsid w:val="00BA2160"/>
    <w:rsid w:val="00BA2DC0"/>
    <w:rsid w:val="00BA3EE1"/>
    <w:rsid w:val="00BA4721"/>
    <w:rsid w:val="00BA4F1B"/>
    <w:rsid w:val="00BA616E"/>
    <w:rsid w:val="00BA63C1"/>
    <w:rsid w:val="00BA67D2"/>
    <w:rsid w:val="00BA6F37"/>
    <w:rsid w:val="00BB3FB2"/>
    <w:rsid w:val="00BB4565"/>
    <w:rsid w:val="00BB4F6C"/>
    <w:rsid w:val="00BB565D"/>
    <w:rsid w:val="00BB5F2D"/>
    <w:rsid w:val="00BB7008"/>
    <w:rsid w:val="00BB7DE9"/>
    <w:rsid w:val="00BC0A7F"/>
    <w:rsid w:val="00BC1749"/>
    <w:rsid w:val="00BC1BE3"/>
    <w:rsid w:val="00BC3414"/>
    <w:rsid w:val="00BC5E6A"/>
    <w:rsid w:val="00BC69D8"/>
    <w:rsid w:val="00BD2E2F"/>
    <w:rsid w:val="00BD35BE"/>
    <w:rsid w:val="00BD49BA"/>
    <w:rsid w:val="00BD4EAD"/>
    <w:rsid w:val="00BD6FFB"/>
    <w:rsid w:val="00BD7247"/>
    <w:rsid w:val="00BD7D09"/>
    <w:rsid w:val="00BE0C43"/>
    <w:rsid w:val="00BE0C75"/>
    <w:rsid w:val="00BE2714"/>
    <w:rsid w:val="00BE4B36"/>
    <w:rsid w:val="00BE6781"/>
    <w:rsid w:val="00BF2E11"/>
    <w:rsid w:val="00BF49D8"/>
    <w:rsid w:val="00BF548B"/>
    <w:rsid w:val="00BF796C"/>
    <w:rsid w:val="00C000FB"/>
    <w:rsid w:val="00C0078D"/>
    <w:rsid w:val="00C00A6E"/>
    <w:rsid w:val="00C01371"/>
    <w:rsid w:val="00C02186"/>
    <w:rsid w:val="00C02C67"/>
    <w:rsid w:val="00C039A0"/>
    <w:rsid w:val="00C05780"/>
    <w:rsid w:val="00C05FB2"/>
    <w:rsid w:val="00C07962"/>
    <w:rsid w:val="00C120A1"/>
    <w:rsid w:val="00C1341A"/>
    <w:rsid w:val="00C13665"/>
    <w:rsid w:val="00C14A52"/>
    <w:rsid w:val="00C17468"/>
    <w:rsid w:val="00C2003A"/>
    <w:rsid w:val="00C20CB7"/>
    <w:rsid w:val="00C20E4A"/>
    <w:rsid w:val="00C22895"/>
    <w:rsid w:val="00C22DE4"/>
    <w:rsid w:val="00C2423F"/>
    <w:rsid w:val="00C27399"/>
    <w:rsid w:val="00C2759F"/>
    <w:rsid w:val="00C3157B"/>
    <w:rsid w:val="00C3203D"/>
    <w:rsid w:val="00C32766"/>
    <w:rsid w:val="00C32C48"/>
    <w:rsid w:val="00C33AAA"/>
    <w:rsid w:val="00C406F0"/>
    <w:rsid w:val="00C41F3A"/>
    <w:rsid w:val="00C426A3"/>
    <w:rsid w:val="00C4276C"/>
    <w:rsid w:val="00C44B34"/>
    <w:rsid w:val="00C450A8"/>
    <w:rsid w:val="00C450C4"/>
    <w:rsid w:val="00C46C2B"/>
    <w:rsid w:val="00C50198"/>
    <w:rsid w:val="00C51990"/>
    <w:rsid w:val="00C54552"/>
    <w:rsid w:val="00C54656"/>
    <w:rsid w:val="00C56B6F"/>
    <w:rsid w:val="00C6009F"/>
    <w:rsid w:val="00C62090"/>
    <w:rsid w:val="00C64C3C"/>
    <w:rsid w:val="00C704B1"/>
    <w:rsid w:val="00C74E8F"/>
    <w:rsid w:val="00C76F36"/>
    <w:rsid w:val="00C81B9B"/>
    <w:rsid w:val="00C840C5"/>
    <w:rsid w:val="00C85671"/>
    <w:rsid w:val="00C86E20"/>
    <w:rsid w:val="00C904DE"/>
    <w:rsid w:val="00C906FB"/>
    <w:rsid w:val="00C912E9"/>
    <w:rsid w:val="00C9130A"/>
    <w:rsid w:val="00C92FA4"/>
    <w:rsid w:val="00C93DC2"/>
    <w:rsid w:val="00C9452A"/>
    <w:rsid w:val="00C979A7"/>
    <w:rsid w:val="00CA02B8"/>
    <w:rsid w:val="00CA565F"/>
    <w:rsid w:val="00CA5AEE"/>
    <w:rsid w:val="00CA7CF5"/>
    <w:rsid w:val="00CB194D"/>
    <w:rsid w:val="00CB1986"/>
    <w:rsid w:val="00CB2D26"/>
    <w:rsid w:val="00CB7110"/>
    <w:rsid w:val="00CB79F6"/>
    <w:rsid w:val="00CC1692"/>
    <w:rsid w:val="00CC184F"/>
    <w:rsid w:val="00CC2257"/>
    <w:rsid w:val="00CC39C1"/>
    <w:rsid w:val="00CD05D7"/>
    <w:rsid w:val="00CD4DA4"/>
    <w:rsid w:val="00CD535B"/>
    <w:rsid w:val="00CD706B"/>
    <w:rsid w:val="00CD74C5"/>
    <w:rsid w:val="00CE0482"/>
    <w:rsid w:val="00CE24CA"/>
    <w:rsid w:val="00CE43C1"/>
    <w:rsid w:val="00CE6C74"/>
    <w:rsid w:val="00CE75A2"/>
    <w:rsid w:val="00CF0ECD"/>
    <w:rsid w:val="00CF30C7"/>
    <w:rsid w:val="00CF468C"/>
    <w:rsid w:val="00CF4714"/>
    <w:rsid w:val="00CF4CDC"/>
    <w:rsid w:val="00CF60DF"/>
    <w:rsid w:val="00CF61FD"/>
    <w:rsid w:val="00CF7621"/>
    <w:rsid w:val="00CF7D68"/>
    <w:rsid w:val="00D01C85"/>
    <w:rsid w:val="00D0421D"/>
    <w:rsid w:val="00D06E1C"/>
    <w:rsid w:val="00D0786E"/>
    <w:rsid w:val="00D11194"/>
    <w:rsid w:val="00D14C05"/>
    <w:rsid w:val="00D16D68"/>
    <w:rsid w:val="00D16EEE"/>
    <w:rsid w:val="00D17B6D"/>
    <w:rsid w:val="00D216E9"/>
    <w:rsid w:val="00D27AF3"/>
    <w:rsid w:val="00D27B6E"/>
    <w:rsid w:val="00D33E4D"/>
    <w:rsid w:val="00D34C09"/>
    <w:rsid w:val="00D35B00"/>
    <w:rsid w:val="00D364D2"/>
    <w:rsid w:val="00D40803"/>
    <w:rsid w:val="00D41B32"/>
    <w:rsid w:val="00D420AB"/>
    <w:rsid w:val="00D42C24"/>
    <w:rsid w:val="00D4332B"/>
    <w:rsid w:val="00D44051"/>
    <w:rsid w:val="00D46229"/>
    <w:rsid w:val="00D46DDF"/>
    <w:rsid w:val="00D52332"/>
    <w:rsid w:val="00D52679"/>
    <w:rsid w:val="00D52DD1"/>
    <w:rsid w:val="00D54D1E"/>
    <w:rsid w:val="00D56C20"/>
    <w:rsid w:val="00D57C32"/>
    <w:rsid w:val="00D616CC"/>
    <w:rsid w:val="00D647BC"/>
    <w:rsid w:val="00D64A85"/>
    <w:rsid w:val="00D6555B"/>
    <w:rsid w:val="00D65933"/>
    <w:rsid w:val="00D660DD"/>
    <w:rsid w:val="00D70771"/>
    <w:rsid w:val="00D70EB2"/>
    <w:rsid w:val="00D71D6D"/>
    <w:rsid w:val="00D71F2A"/>
    <w:rsid w:val="00D72D92"/>
    <w:rsid w:val="00D73713"/>
    <w:rsid w:val="00D738E6"/>
    <w:rsid w:val="00D74204"/>
    <w:rsid w:val="00D762B5"/>
    <w:rsid w:val="00D80561"/>
    <w:rsid w:val="00D81158"/>
    <w:rsid w:val="00D850A2"/>
    <w:rsid w:val="00D85D4A"/>
    <w:rsid w:val="00D9062C"/>
    <w:rsid w:val="00D91B07"/>
    <w:rsid w:val="00D91B94"/>
    <w:rsid w:val="00D946B1"/>
    <w:rsid w:val="00D94BA9"/>
    <w:rsid w:val="00D94EA1"/>
    <w:rsid w:val="00D95D27"/>
    <w:rsid w:val="00D9746C"/>
    <w:rsid w:val="00D97E0E"/>
    <w:rsid w:val="00DA64BD"/>
    <w:rsid w:val="00DB0F77"/>
    <w:rsid w:val="00DB2C57"/>
    <w:rsid w:val="00DB7DD6"/>
    <w:rsid w:val="00DC01B3"/>
    <w:rsid w:val="00DC0624"/>
    <w:rsid w:val="00DC0922"/>
    <w:rsid w:val="00DC0FBC"/>
    <w:rsid w:val="00DC3057"/>
    <w:rsid w:val="00DC5339"/>
    <w:rsid w:val="00DD00C6"/>
    <w:rsid w:val="00DD0271"/>
    <w:rsid w:val="00DD114D"/>
    <w:rsid w:val="00DD1BC0"/>
    <w:rsid w:val="00DD5272"/>
    <w:rsid w:val="00DD5CCA"/>
    <w:rsid w:val="00DD5F30"/>
    <w:rsid w:val="00DD684D"/>
    <w:rsid w:val="00DD6AA7"/>
    <w:rsid w:val="00DD791D"/>
    <w:rsid w:val="00DE1D77"/>
    <w:rsid w:val="00DE4D1B"/>
    <w:rsid w:val="00DE639A"/>
    <w:rsid w:val="00DF0483"/>
    <w:rsid w:val="00DF4B6D"/>
    <w:rsid w:val="00DF5C29"/>
    <w:rsid w:val="00DF60F1"/>
    <w:rsid w:val="00DF6769"/>
    <w:rsid w:val="00DF773D"/>
    <w:rsid w:val="00E00393"/>
    <w:rsid w:val="00E003FB"/>
    <w:rsid w:val="00E04281"/>
    <w:rsid w:val="00E053BE"/>
    <w:rsid w:val="00E067C5"/>
    <w:rsid w:val="00E06B8E"/>
    <w:rsid w:val="00E11187"/>
    <w:rsid w:val="00E12FC3"/>
    <w:rsid w:val="00E137C9"/>
    <w:rsid w:val="00E1396C"/>
    <w:rsid w:val="00E13D5A"/>
    <w:rsid w:val="00E13E00"/>
    <w:rsid w:val="00E15646"/>
    <w:rsid w:val="00E15BE7"/>
    <w:rsid w:val="00E16082"/>
    <w:rsid w:val="00E17660"/>
    <w:rsid w:val="00E232BF"/>
    <w:rsid w:val="00E23819"/>
    <w:rsid w:val="00E23BFF"/>
    <w:rsid w:val="00E27025"/>
    <w:rsid w:val="00E3233B"/>
    <w:rsid w:val="00E32DEB"/>
    <w:rsid w:val="00E33876"/>
    <w:rsid w:val="00E3579C"/>
    <w:rsid w:val="00E36A16"/>
    <w:rsid w:val="00E375C7"/>
    <w:rsid w:val="00E42CF2"/>
    <w:rsid w:val="00E445A3"/>
    <w:rsid w:val="00E448C1"/>
    <w:rsid w:val="00E45519"/>
    <w:rsid w:val="00E47AE8"/>
    <w:rsid w:val="00E50E41"/>
    <w:rsid w:val="00E548E2"/>
    <w:rsid w:val="00E5497B"/>
    <w:rsid w:val="00E56ACE"/>
    <w:rsid w:val="00E57308"/>
    <w:rsid w:val="00E57EB8"/>
    <w:rsid w:val="00E60F3B"/>
    <w:rsid w:val="00E61FDB"/>
    <w:rsid w:val="00E62456"/>
    <w:rsid w:val="00E63651"/>
    <w:rsid w:val="00E6399E"/>
    <w:rsid w:val="00E646B1"/>
    <w:rsid w:val="00E66090"/>
    <w:rsid w:val="00E716EA"/>
    <w:rsid w:val="00E73979"/>
    <w:rsid w:val="00E73BE7"/>
    <w:rsid w:val="00E744D7"/>
    <w:rsid w:val="00E776BB"/>
    <w:rsid w:val="00E83763"/>
    <w:rsid w:val="00E839AB"/>
    <w:rsid w:val="00E84248"/>
    <w:rsid w:val="00E84641"/>
    <w:rsid w:val="00E86199"/>
    <w:rsid w:val="00E90A40"/>
    <w:rsid w:val="00E90B84"/>
    <w:rsid w:val="00E91647"/>
    <w:rsid w:val="00E9348B"/>
    <w:rsid w:val="00E95980"/>
    <w:rsid w:val="00EA14C7"/>
    <w:rsid w:val="00EA1CA3"/>
    <w:rsid w:val="00EA23F5"/>
    <w:rsid w:val="00EA4084"/>
    <w:rsid w:val="00EA4EAC"/>
    <w:rsid w:val="00EA6EAD"/>
    <w:rsid w:val="00EB32E0"/>
    <w:rsid w:val="00EB3580"/>
    <w:rsid w:val="00EC0606"/>
    <w:rsid w:val="00EC4D86"/>
    <w:rsid w:val="00EC56D7"/>
    <w:rsid w:val="00EC5C5D"/>
    <w:rsid w:val="00EC6930"/>
    <w:rsid w:val="00EC6F5D"/>
    <w:rsid w:val="00ED01ED"/>
    <w:rsid w:val="00ED0E87"/>
    <w:rsid w:val="00ED2A78"/>
    <w:rsid w:val="00ED2F91"/>
    <w:rsid w:val="00ED412B"/>
    <w:rsid w:val="00ED5897"/>
    <w:rsid w:val="00ED754A"/>
    <w:rsid w:val="00EE05EB"/>
    <w:rsid w:val="00EE1B47"/>
    <w:rsid w:val="00EE2EE8"/>
    <w:rsid w:val="00EE3228"/>
    <w:rsid w:val="00EE34B1"/>
    <w:rsid w:val="00EE6704"/>
    <w:rsid w:val="00EE7138"/>
    <w:rsid w:val="00EE77EA"/>
    <w:rsid w:val="00EF1916"/>
    <w:rsid w:val="00EF194C"/>
    <w:rsid w:val="00EF194D"/>
    <w:rsid w:val="00EF2135"/>
    <w:rsid w:val="00EF37C6"/>
    <w:rsid w:val="00EF3E32"/>
    <w:rsid w:val="00EF50AA"/>
    <w:rsid w:val="00EF55FD"/>
    <w:rsid w:val="00EF67E1"/>
    <w:rsid w:val="00EF70AA"/>
    <w:rsid w:val="00F00201"/>
    <w:rsid w:val="00F00466"/>
    <w:rsid w:val="00F0187A"/>
    <w:rsid w:val="00F01D84"/>
    <w:rsid w:val="00F03086"/>
    <w:rsid w:val="00F04727"/>
    <w:rsid w:val="00F0591E"/>
    <w:rsid w:val="00F11CAE"/>
    <w:rsid w:val="00F123A8"/>
    <w:rsid w:val="00F12CBF"/>
    <w:rsid w:val="00F1314A"/>
    <w:rsid w:val="00F146EE"/>
    <w:rsid w:val="00F20619"/>
    <w:rsid w:val="00F20D02"/>
    <w:rsid w:val="00F24B21"/>
    <w:rsid w:val="00F26C8E"/>
    <w:rsid w:val="00F27908"/>
    <w:rsid w:val="00F31507"/>
    <w:rsid w:val="00F334B4"/>
    <w:rsid w:val="00F40445"/>
    <w:rsid w:val="00F41199"/>
    <w:rsid w:val="00F417FE"/>
    <w:rsid w:val="00F41A0E"/>
    <w:rsid w:val="00F41E5F"/>
    <w:rsid w:val="00F44404"/>
    <w:rsid w:val="00F47D82"/>
    <w:rsid w:val="00F50123"/>
    <w:rsid w:val="00F502C0"/>
    <w:rsid w:val="00F504B3"/>
    <w:rsid w:val="00F50884"/>
    <w:rsid w:val="00F5182C"/>
    <w:rsid w:val="00F551E0"/>
    <w:rsid w:val="00F55201"/>
    <w:rsid w:val="00F56B5D"/>
    <w:rsid w:val="00F57715"/>
    <w:rsid w:val="00F609B0"/>
    <w:rsid w:val="00F61099"/>
    <w:rsid w:val="00F668FB"/>
    <w:rsid w:val="00F723DE"/>
    <w:rsid w:val="00F72776"/>
    <w:rsid w:val="00F735BC"/>
    <w:rsid w:val="00F7543F"/>
    <w:rsid w:val="00F77F8C"/>
    <w:rsid w:val="00F807C0"/>
    <w:rsid w:val="00F81627"/>
    <w:rsid w:val="00F82850"/>
    <w:rsid w:val="00F82A50"/>
    <w:rsid w:val="00F8314F"/>
    <w:rsid w:val="00F84344"/>
    <w:rsid w:val="00F84E06"/>
    <w:rsid w:val="00F86413"/>
    <w:rsid w:val="00F905FF"/>
    <w:rsid w:val="00F92B70"/>
    <w:rsid w:val="00F92DC4"/>
    <w:rsid w:val="00F935CE"/>
    <w:rsid w:val="00F957EB"/>
    <w:rsid w:val="00F95D4B"/>
    <w:rsid w:val="00FA101F"/>
    <w:rsid w:val="00FA3C2A"/>
    <w:rsid w:val="00FA52DA"/>
    <w:rsid w:val="00FA7F00"/>
    <w:rsid w:val="00FB0829"/>
    <w:rsid w:val="00FB2976"/>
    <w:rsid w:val="00FB4314"/>
    <w:rsid w:val="00FB4DB4"/>
    <w:rsid w:val="00FB5A18"/>
    <w:rsid w:val="00FB7A68"/>
    <w:rsid w:val="00FC1777"/>
    <w:rsid w:val="00FC2BD3"/>
    <w:rsid w:val="00FC53A0"/>
    <w:rsid w:val="00FC6A6A"/>
    <w:rsid w:val="00FC6D63"/>
    <w:rsid w:val="00FC7722"/>
    <w:rsid w:val="00FD01FC"/>
    <w:rsid w:val="00FD16BF"/>
    <w:rsid w:val="00FD2322"/>
    <w:rsid w:val="00FD3662"/>
    <w:rsid w:val="00FD3FC1"/>
    <w:rsid w:val="00FD46AC"/>
    <w:rsid w:val="00FD674D"/>
    <w:rsid w:val="00FD7D9A"/>
    <w:rsid w:val="00FE35B3"/>
    <w:rsid w:val="00FE40F8"/>
    <w:rsid w:val="00FE42B1"/>
    <w:rsid w:val="00FF1E0D"/>
    <w:rsid w:val="00FF291C"/>
    <w:rsid w:val="00FF4877"/>
    <w:rsid w:val="00FF4B37"/>
    <w:rsid w:val="00FF6D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ecimalSymbol w:val=","/>
  <w:listSeparator w:val=";"/>
  <w14:docId w14:val="3A0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2E"/>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paragraph" w:customStyle="1" w:styleId="Pa15">
    <w:name w:val="Pa15"/>
    <w:basedOn w:val="Normal"/>
    <w:next w:val="Normal"/>
    <w:uiPriority w:val="99"/>
    <w:rsid w:val="001E57BA"/>
    <w:pPr>
      <w:autoSpaceDE w:val="0"/>
      <w:autoSpaceDN w:val="0"/>
      <w:adjustRightInd w:val="0"/>
      <w:spacing w:line="201" w:lineRule="atLeast"/>
    </w:pPr>
    <w:rPr>
      <w:rFonts w:ascii="Arial" w:hAnsi="Arial" w:cs="Arial"/>
      <w:sz w:val="24"/>
      <w:szCs w:val="24"/>
      <w:lang w:val="es-ES"/>
    </w:rPr>
  </w:style>
  <w:style w:type="paragraph" w:customStyle="1" w:styleId="Pa8">
    <w:name w:val="Pa8"/>
    <w:basedOn w:val="Normal"/>
    <w:next w:val="Normal"/>
    <w:uiPriority w:val="99"/>
    <w:rsid w:val="001E57BA"/>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1E57BA"/>
    <w:rPr>
      <w:color w:val="000000"/>
      <w:sz w:val="16"/>
      <w:szCs w:val="16"/>
    </w:rPr>
  </w:style>
  <w:style w:type="character" w:styleId="Refdecomentario">
    <w:name w:val="annotation reference"/>
    <w:basedOn w:val="Fuentedeprrafopredeter"/>
    <w:rsid w:val="00CF0ECD"/>
    <w:rPr>
      <w:sz w:val="16"/>
      <w:szCs w:val="16"/>
    </w:rPr>
  </w:style>
  <w:style w:type="paragraph" w:styleId="Textocomentario">
    <w:name w:val="annotation text"/>
    <w:basedOn w:val="Normal"/>
    <w:link w:val="TextocomentarioCar"/>
    <w:rsid w:val="00CF0ECD"/>
  </w:style>
  <w:style w:type="character" w:customStyle="1" w:styleId="TextocomentarioCar">
    <w:name w:val="Texto comentario Car"/>
    <w:basedOn w:val="Fuentedeprrafopredeter"/>
    <w:link w:val="Textocomentario"/>
    <w:rsid w:val="00CF0ECD"/>
    <w:rPr>
      <w:lang w:val="es-ES_tradnl"/>
    </w:rPr>
  </w:style>
  <w:style w:type="character" w:styleId="CitaHTML">
    <w:name w:val="HTML Cite"/>
    <w:basedOn w:val="Fuentedeprrafopredeter"/>
    <w:uiPriority w:val="99"/>
    <w:unhideWhenUsed/>
    <w:rsid w:val="00FF1E0D"/>
    <w:rPr>
      <w:i w:val="0"/>
      <w:iCs w:val="0"/>
      <w:color w:val="006621"/>
    </w:rPr>
  </w:style>
  <w:style w:type="paragraph" w:styleId="Asuntodelcomentario">
    <w:name w:val="annotation subject"/>
    <w:basedOn w:val="Textocomentario"/>
    <w:next w:val="Textocomentario"/>
    <w:link w:val="AsuntodelcomentarioCar"/>
    <w:rsid w:val="00E90A40"/>
    <w:rPr>
      <w:b/>
      <w:bCs/>
    </w:rPr>
  </w:style>
  <w:style w:type="character" w:customStyle="1" w:styleId="AsuntodelcomentarioCar">
    <w:name w:val="Asunto del comentario Car"/>
    <w:basedOn w:val="TextocomentarioCar"/>
    <w:link w:val="Asuntodelcomentario"/>
    <w:rsid w:val="00E90A40"/>
    <w:rPr>
      <w:b/>
      <w:bCs/>
      <w:lang w:val="es-ES_tradnl"/>
    </w:rPr>
  </w:style>
  <w:style w:type="paragraph" w:customStyle="1" w:styleId="parrafo1">
    <w:name w:val="parrafo1"/>
    <w:basedOn w:val="Normal"/>
    <w:rsid w:val="004324AC"/>
    <w:pPr>
      <w:spacing w:before="180" w:after="180"/>
      <w:ind w:firstLine="360"/>
      <w:jc w:val="both"/>
    </w:pPr>
    <w:rPr>
      <w:sz w:val="24"/>
      <w:szCs w:val="24"/>
      <w:lang w:val="es-ES"/>
    </w:rPr>
  </w:style>
  <w:style w:type="paragraph" w:customStyle="1" w:styleId="parrafo21">
    <w:name w:val="parrafo_21"/>
    <w:basedOn w:val="Normal"/>
    <w:rsid w:val="004324AC"/>
    <w:pPr>
      <w:spacing w:before="360" w:after="180"/>
      <w:ind w:firstLine="360"/>
      <w:jc w:val="both"/>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2E"/>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paragraph" w:customStyle="1" w:styleId="Pa15">
    <w:name w:val="Pa15"/>
    <w:basedOn w:val="Normal"/>
    <w:next w:val="Normal"/>
    <w:uiPriority w:val="99"/>
    <w:rsid w:val="001E57BA"/>
    <w:pPr>
      <w:autoSpaceDE w:val="0"/>
      <w:autoSpaceDN w:val="0"/>
      <w:adjustRightInd w:val="0"/>
      <w:spacing w:line="201" w:lineRule="atLeast"/>
    </w:pPr>
    <w:rPr>
      <w:rFonts w:ascii="Arial" w:hAnsi="Arial" w:cs="Arial"/>
      <w:sz w:val="24"/>
      <w:szCs w:val="24"/>
      <w:lang w:val="es-ES"/>
    </w:rPr>
  </w:style>
  <w:style w:type="paragraph" w:customStyle="1" w:styleId="Pa8">
    <w:name w:val="Pa8"/>
    <w:basedOn w:val="Normal"/>
    <w:next w:val="Normal"/>
    <w:uiPriority w:val="99"/>
    <w:rsid w:val="001E57BA"/>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1E57BA"/>
    <w:rPr>
      <w:color w:val="000000"/>
      <w:sz w:val="16"/>
      <w:szCs w:val="16"/>
    </w:rPr>
  </w:style>
  <w:style w:type="character" w:styleId="Refdecomentario">
    <w:name w:val="annotation reference"/>
    <w:basedOn w:val="Fuentedeprrafopredeter"/>
    <w:rsid w:val="00CF0ECD"/>
    <w:rPr>
      <w:sz w:val="16"/>
      <w:szCs w:val="16"/>
    </w:rPr>
  </w:style>
  <w:style w:type="paragraph" w:styleId="Textocomentario">
    <w:name w:val="annotation text"/>
    <w:basedOn w:val="Normal"/>
    <w:link w:val="TextocomentarioCar"/>
    <w:rsid w:val="00CF0ECD"/>
  </w:style>
  <w:style w:type="character" w:customStyle="1" w:styleId="TextocomentarioCar">
    <w:name w:val="Texto comentario Car"/>
    <w:basedOn w:val="Fuentedeprrafopredeter"/>
    <w:link w:val="Textocomentario"/>
    <w:rsid w:val="00CF0ECD"/>
    <w:rPr>
      <w:lang w:val="es-ES_tradnl"/>
    </w:rPr>
  </w:style>
  <w:style w:type="character" w:styleId="CitaHTML">
    <w:name w:val="HTML Cite"/>
    <w:basedOn w:val="Fuentedeprrafopredeter"/>
    <w:uiPriority w:val="99"/>
    <w:unhideWhenUsed/>
    <w:rsid w:val="00FF1E0D"/>
    <w:rPr>
      <w:i w:val="0"/>
      <w:iCs w:val="0"/>
      <w:color w:val="006621"/>
    </w:rPr>
  </w:style>
  <w:style w:type="paragraph" w:styleId="Asuntodelcomentario">
    <w:name w:val="annotation subject"/>
    <w:basedOn w:val="Textocomentario"/>
    <w:next w:val="Textocomentario"/>
    <w:link w:val="AsuntodelcomentarioCar"/>
    <w:rsid w:val="00E90A40"/>
    <w:rPr>
      <w:b/>
      <w:bCs/>
    </w:rPr>
  </w:style>
  <w:style w:type="character" w:customStyle="1" w:styleId="AsuntodelcomentarioCar">
    <w:name w:val="Asunto del comentario Car"/>
    <w:basedOn w:val="TextocomentarioCar"/>
    <w:link w:val="Asuntodelcomentario"/>
    <w:rsid w:val="00E90A40"/>
    <w:rPr>
      <w:b/>
      <w:bCs/>
      <w:lang w:val="es-ES_tradnl"/>
    </w:rPr>
  </w:style>
  <w:style w:type="paragraph" w:customStyle="1" w:styleId="parrafo1">
    <w:name w:val="parrafo1"/>
    <w:basedOn w:val="Normal"/>
    <w:rsid w:val="004324AC"/>
    <w:pPr>
      <w:spacing w:before="180" w:after="180"/>
      <w:ind w:firstLine="360"/>
      <w:jc w:val="both"/>
    </w:pPr>
    <w:rPr>
      <w:sz w:val="24"/>
      <w:szCs w:val="24"/>
      <w:lang w:val="es-ES"/>
    </w:rPr>
  </w:style>
  <w:style w:type="paragraph" w:customStyle="1" w:styleId="parrafo21">
    <w:name w:val="parrafo_21"/>
    <w:basedOn w:val="Normal"/>
    <w:rsid w:val="004324AC"/>
    <w:pPr>
      <w:spacing w:before="360" w:after="180"/>
      <w:ind w:firstLine="360"/>
      <w:jc w:val="both"/>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0644">
      <w:bodyDiv w:val="1"/>
      <w:marLeft w:val="0"/>
      <w:marRight w:val="0"/>
      <w:marTop w:val="0"/>
      <w:marBottom w:val="0"/>
      <w:divBdr>
        <w:top w:val="none" w:sz="0" w:space="0" w:color="auto"/>
        <w:left w:val="none" w:sz="0" w:space="0" w:color="auto"/>
        <w:bottom w:val="none" w:sz="0" w:space="0" w:color="auto"/>
        <w:right w:val="none" w:sz="0" w:space="0" w:color="auto"/>
      </w:divBdr>
    </w:div>
    <w:div w:id="865295386">
      <w:bodyDiv w:val="1"/>
      <w:marLeft w:val="0"/>
      <w:marRight w:val="0"/>
      <w:marTop w:val="0"/>
      <w:marBottom w:val="0"/>
      <w:divBdr>
        <w:top w:val="none" w:sz="0" w:space="0" w:color="auto"/>
        <w:left w:val="none" w:sz="0" w:space="0" w:color="auto"/>
        <w:bottom w:val="none" w:sz="0" w:space="0" w:color="auto"/>
        <w:right w:val="none" w:sz="0" w:space="0" w:color="auto"/>
      </w:divBdr>
    </w:div>
    <w:div w:id="1554383782">
      <w:bodyDiv w:val="1"/>
      <w:marLeft w:val="0"/>
      <w:marRight w:val="0"/>
      <w:marTop w:val="0"/>
      <w:marBottom w:val="0"/>
      <w:divBdr>
        <w:top w:val="none" w:sz="0" w:space="0" w:color="auto"/>
        <w:left w:val="none" w:sz="0" w:space="0" w:color="auto"/>
        <w:bottom w:val="none" w:sz="0" w:space="0" w:color="auto"/>
        <w:right w:val="none" w:sz="0" w:space="0" w:color="auto"/>
      </w:divBdr>
    </w:div>
    <w:div w:id="15880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justicia.gob.es" TargetMode="External"/><Relationship Id="rId18" Type="http://schemas.openxmlformats.org/officeDocument/2006/relationships/hyperlink" Target="http://www.madrid.org/justicia" TargetMode="External"/><Relationship Id="rId26" Type="http://schemas.openxmlformats.org/officeDocument/2006/relationships/hyperlink" Target="http://administracion.gob.es/PAG/PID" TargetMode="External"/><Relationship Id="rId3" Type="http://schemas.openxmlformats.org/officeDocument/2006/relationships/customXml" Target="../customXml/item3.xml"/><Relationship Id="rId21" Type="http://schemas.openxmlformats.org/officeDocument/2006/relationships/hyperlink" Target="http://www.administracion.gob.es"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administracion.gob.es" TargetMode="External"/><Relationship Id="rId17" Type="http://schemas.openxmlformats.org/officeDocument/2006/relationships/hyperlink" Target="http://www.gobiernodecanarias.org/justicia" TargetMode="External"/><Relationship Id="rId25" Type="http://schemas.openxmlformats.org/officeDocument/2006/relationships/hyperlink" Target="http://www.mjusticia.gob.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ministracion.gob.es" TargetMode="External"/><Relationship Id="rId20" Type="http://schemas.openxmlformats.org/officeDocument/2006/relationships/hyperlink" Target="http://www.justizia.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dnielectronico.e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justicia.gob.es" TargetMode="External"/><Relationship Id="rId23" Type="http://schemas.openxmlformats.org/officeDocument/2006/relationships/hyperlink" Target="http://firmaelectronica.gob.e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gov.gva.es/va/hom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ministracion.gob.es" TargetMode="External"/><Relationship Id="rId22" Type="http://schemas.openxmlformats.org/officeDocument/2006/relationships/hyperlink" Target="http://www.mjusticia.gob.es" TargetMode="External"/><Relationship Id="rId27" Type="http://schemas.openxmlformats.org/officeDocument/2006/relationships/hyperlink" Target="http://administracion.gob.es/PAG/PID" TargetMode="External"/><Relationship Id="rId30" Type="http://schemas.openxmlformats.org/officeDocument/2006/relationships/footer" Target="footer2.xm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sumen xmlns="ab1cff5c-2c3f-40b9-919e-e31e73be21b0" xsi:nil="true"/>
    <Caduca xmlns="ab1cff5c-2c3f-40b9-919e-e31e73be21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FEE6722DF78744C954F956269DED3B0" ma:contentTypeVersion="3" ma:contentTypeDescription="Crear nuevo documento." ma:contentTypeScope="" ma:versionID="fc739a5689dd48d957bdc22d5e97a59f">
  <xsd:schema xmlns:xsd="http://www.w3.org/2001/XMLSchema" xmlns:p="http://schemas.microsoft.com/office/2006/metadata/properties" xmlns:ns2="ab1cff5c-2c3f-40b9-919e-e31e73be21b0" targetNamespace="http://schemas.microsoft.com/office/2006/metadata/properties" ma:root="true" ma:fieldsID="c1966df718399ef71eb3eb46fd92d9f0" ns2:_="">
    <xsd:import namespace="ab1cff5c-2c3f-40b9-919e-e31e73be21b0"/>
    <xsd:element name="properties">
      <xsd:complexType>
        <xsd:sequence>
          <xsd:element name="documentManagement">
            <xsd:complexType>
              <xsd:all>
                <xsd:element ref="ns2:Resumen" minOccurs="0"/>
                <xsd:element ref="ns2:Caduca" minOccurs="0"/>
              </xsd:all>
            </xsd:complexType>
          </xsd:element>
        </xsd:sequence>
      </xsd:complexType>
    </xsd:element>
  </xsd:schema>
  <xsd:schema xmlns:xsd="http://www.w3.org/2001/XMLSchema" xmlns:dms="http://schemas.microsoft.com/office/2006/documentManagement/types" targetNamespace="ab1cff5c-2c3f-40b9-919e-e31e73be21b0" elementFormDefault="qualified">
    <xsd:import namespace="http://schemas.microsoft.com/office/2006/documentManagement/types"/>
    <xsd:element name="Resumen" ma:index="8" nillable="true" ma:displayName="Resumen" ma:description="Resumen del contenido del documento" ma:internalName="Resumen">
      <xsd:simpleType>
        <xsd:restriction base="dms:Note"/>
      </xsd:simpleType>
    </xsd:element>
    <xsd:element name="Caduca" ma:index="9" nillable="true" ma:displayName="Caduca" ma:format="DateOnly" ma:internalName="Cadu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7F27-ED25-4510-8ED9-0F8C82517995}">
  <ds:schemaRefs>
    <ds:schemaRef ds:uri="http://schemas.microsoft.com/office/2006/documentManagement/types"/>
    <ds:schemaRef ds:uri="http://purl.org/dc/elements/1.1/"/>
    <ds:schemaRef ds:uri="http://schemas.microsoft.com/office/2006/metadata/properties"/>
    <ds:schemaRef ds:uri="ab1cff5c-2c3f-40b9-919e-e31e73be21b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DAD67E9-4BF8-4805-A735-7B7B6A3A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ff5c-2c3f-40b9-919e-e31e73be21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5DF914-005F-4668-BD73-348F3CCA2A61}">
  <ds:schemaRefs>
    <ds:schemaRef ds:uri="http://schemas.microsoft.com/sharepoint/v3/contenttype/forms"/>
  </ds:schemaRefs>
</ds:datastoreItem>
</file>

<file path=customXml/itemProps4.xml><?xml version="1.0" encoding="utf-8"?>
<ds:datastoreItem xmlns:ds="http://schemas.openxmlformats.org/officeDocument/2006/customXml" ds:itemID="{DCC2C72F-E8CD-4D94-8065-76D96055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10920</Words>
  <Characters>61305</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72081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Paco</dc:creator>
  <cp:lastModifiedBy>CRESPO SANCHEZ, JOSE RAMON</cp:lastModifiedBy>
  <cp:revision>8</cp:revision>
  <cp:lastPrinted>2018-11-28T11:53:00Z</cp:lastPrinted>
  <dcterms:created xsi:type="dcterms:W3CDTF">2019-02-05T09:46:00Z</dcterms:created>
  <dcterms:modified xsi:type="dcterms:W3CDTF">2019-02-05T13:14:00Z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ies>
</file>